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99" w:rsidRDefault="008A4699" w:rsidP="008A4699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8A4699" w:rsidRDefault="008A4699" w:rsidP="008A469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Otevřené zahrady Jičínska z. </w:t>
      </w:r>
      <w:proofErr w:type="gramStart"/>
      <w:r>
        <w:rPr>
          <w:rFonts w:ascii="Arial" w:hAnsi="Arial" w:cs="Arial"/>
          <w:b/>
          <w:sz w:val="36"/>
          <w:szCs w:val="36"/>
        </w:rPr>
        <w:t>s.</w:t>
      </w:r>
      <w:proofErr w:type="gramEnd"/>
      <w:r>
        <w:rPr>
          <w:rFonts w:ascii="Arial" w:hAnsi="Arial" w:cs="Arial"/>
          <w:b/>
          <w:sz w:val="36"/>
          <w:szCs w:val="36"/>
        </w:rPr>
        <w:t>, IČO: 27017346</w:t>
      </w:r>
    </w:p>
    <w:p w:rsidR="008A4699" w:rsidRDefault="008A4699" w:rsidP="008A4699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3A04B39" wp14:editId="4772BB60">
            <wp:simplePos x="0" y="0"/>
            <wp:positionH relativeFrom="column">
              <wp:posOffset>1196357</wp:posOffset>
            </wp:positionH>
            <wp:positionV relativeFrom="paragraph">
              <wp:align>top</wp:align>
            </wp:positionV>
            <wp:extent cx="2834005" cy="2380615"/>
            <wp:effectExtent l="0" t="0" r="4445" b="635"/>
            <wp:wrapSquare wrapText="bothSides"/>
            <wp:docPr id="3" name="Obrázek 3" descr="logo Otevřené zahr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tevřené zahrad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6"/>
          <w:szCs w:val="36"/>
        </w:rPr>
        <w:br w:type="textWrapping" w:clear="all"/>
      </w:r>
    </w:p>
    <w:p w:rsidR="008A4699" w:rsidRDefault="008A4699" w:rsidP="008A4699">
      <w:pPr>
        <w:jc w:val="center"/>
        <w:rPr>
          <w:rFonts w:ascii="Arial" w:hAnsi="Arial" w:cs="Arial"/>
          <w:noProof/>
          <w:sz w:val="36"/>
          <w:szCs w:val="36"/>
        </w:rPr>
      </w:pPr>
    </w:p>
    <w:p w:rsidR="008A4699" w:rsidRPr="00737EF7" w:rsidRDefault="008A4699" w:rsidP="008A4699">
      <w:pPr>
        <w:jc w:val="center"/>
        <w:rPr>
          <w:rFonts w:ascii="Arial" w:hAnsi="Arial" w:cs="Arial"/>
          <w:b/>
          <w:sz w:val="36"/>
          <w:szCs w:val="36"/>
        </w:rPr>
      </w:pPr>
      <w:r w:rsidRPr="00737EF7">
        <w:rPr>
          <w:rFonts w:ascii="Arial" w:hAnsi="Arial" w:cs="Arial"/>
          <w:b/>
          <w:sz w:val="36"/>
          <w:szCs w:val="36"/>
        </w:rPr>
        <w:t>Strategie komunitně vedeného místního rozvoje</w:t>
      </w:r>
    </w:p>
    <w:p w:rsidR="008A4699" w:rsidRPr="00737EF7" w:rsidRDefault="008A4699" w:rsidP="008A4699">
      <w:pPr>
        <w:jc w:val="center"/>
        <w:rPr>
          <w:rFonts w:ascii="Arial" w:hAnsi="Arial" w:cs="Arial"/>
        </w:rPr>
      </w:pPr>
    </w:p>
    <w:p w:rsidR="008A4699" w:rsidRPr="00737EF7" w:rsidRDefault="008A4699" w:rsidP="008A4699">
      <w:pPr>
        <w:jc w:val="center"/>
        <w:rPr>
          <w:rFonts w:ascii="Arial" w:hAnsi="Arial" w:cs="Arial"/>
          <w:b/>
          <w:sz w:val="32"/>
          <w:szCs w:val="32"/>
        </w:rPr>
      </w:pPr>
      <w:r w:rsidRPr="00737EF7">
        <w:rPr>
          <w:rFonts w:ascii="Arial" w:hAnsi="Arial" w:cs="Arial"/>
          <w:b/>
          <w:sz w:val="32"/>
          <w:szCs w:val="32"/>
        </w:rPr>
        <w:t>pro území místní akční skupiny Otevřené zahrady Jičínska</w:t>
      </w:r>
    </w:p>
    <w:p w:rsidR="008A4699" w:rsidRPr="00737EF7" w:rsidRDefault="008A4699" w:rsidP="008A4699">
      <w:pPr>
        <w:jc w:val="center"/>
        <w:rPr>
          <w:rFonts w:ascii="Arial" w:hAnsi="Arial" w:cs="Arial"/>
        </w:rPr>
      </w:pPr>
    </w:p>
    <w:p w:rsidR="008A4699" w:rsidRPr="00737EF7" w:rsidRDefault="008A4699" w:rsidP="008A4699">
      <w:pPr>
        <w:jc w:val="center"/>
        <w:rPr>
          <w:rFonts w:ascii="Arial" w:hAnsi="Arial" w:cs="Arial"/>
          <w:b/>
          <w:sz w:val="32"/>
          <w:szCs w:val="32"/>
        </w:rPr>
      </w:pPr>
      <w:r w:rsidRPr="00737EF7">
        <w:rPr>
          <w:rFonts w:ascii="Arial" w:hAnsi="Arial" w:cs="Arial"/>
          <w:b/>
          <w:sz w:val="32"/>
          <w:szCs w:val="32"/>
        </w:rPr>
        <w:t>na období 2014 – 2020</w:t>
      </w:r>
    </w:p>
    <w:p w:rsidR="008A4699" w:rsidRPr="00737EF7" w:rsidRDefault="008A4699" w:rsidP="008A4699">
      <w:pPr>
        <w:rPr>
          <w:rFonts w:ascii="Arial" w:hAnsi="Arial" w:cs="Arial"/>
          <w:sz w:val="36"/>
          <w:szCs w:val="36"/>
        </w:rPr>
      </w:pPr>
    </w:p>
    <w:p w:rsidR="008A4699" w:rsidRPr="00737EF7" w:rsidRDefault="008A4699" w:rsidP="008A4699">
      <w:pPr>
        <w:rPr>
          <w:rFonts w:ascii="Arial" w:hAnsi="Arial" w:cs="Arial"/>
          <w:sz w:val="36"/>
          <w:szCs w:val="36"/>
        </w:rPr>
      </w:pPr>
    </w:p>
    <w:p w:rsidR="008A4699" w:rsidRPr="00737EF7" w:rsidRDefault="008A4699" w:rsidP="008A4699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STRATEGICKÁ ČÁST – PROGRAMOVÝ RÁMEC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OPERAČNÍ </w:t>
      </w:r>
      <w:r>
        <w:rPr>
          <w:rFonts w:ascii="Arial" w:hAnsi="Arial" w:cs="Arial"/>
          <w:b/>
          <w:color w:val="000000"/>
          <w:sz w:val="36"/>
          <w:szCs w:val="36"/>
        </w:rPr>
        <w:t>PROGRAM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ZAMĚSTNANOST</w:t>
      </w:r>
    </w:p>
    <w:p w:rsidR="008A4699" w:rsidRPr="00773789" w:rsidRDefault="008A4699" w:rsidP="008A4699">
      <w:pPr>
        <w:jc w:val="center"/>
        <w:rPr>
          <w:rFonts w:ascii="Arial" w:hAnsi="Arial" w:cs="Arial"/>
          <w:color w:val="000000"/>
        </w:rPr>
      </w:pPr>
    </w:p>
    <w:p w:rsidR="008A4699" w:rsidRPr="00B80FE8" w:rsidRDefault="008A4699" w:rsidP="008A4699">
      <w:pPr>
        <w:jc w:val="center"/>
        <w:rPr>
          <w:rFonts w:ascii="Arial" w:hAnsi="Arial" w:cs="Arial"/>
          <w:i/>
          <w:color w:val="000000"/>
          <w:sz w:val="32"/>
          <w:szCs w:val="32"/>
        </w:rPr>
      </w:pPr>
      <w:r w:rsidRPr="00737EF7">
        <w:rPr>
          <w:rFonts w:ascii="Arial" w:hAnsi="Arial" w:cs="Arial"/>
          <w:i/>
          <w:color w:val="000000"/>
          <w:sz w:val="32"/>
          <w:szCs w:val="32"/>
        </w:rPr>
        <w:t>(</w:t>
      </w:r>
      <w:r w:rsidRPr="005E0225">
        <w:rPr>
          <w:rFonts w:ascii="Arial" w:hAnsi="Arial" w:cs="Arial"/>
          <w:i/>
          <w:color w:val="000000"/>
          <w:sz w:val="32"/>
          <w:szCs w:val="32"/>
        </w:rPr>
        <w:t>verze odevzdaná na MMR</w:t>
      </w:r>
      <w:r>
        <w:rPr>
          <w:rFonts w:ascii="Arial" w:hAnsi="Arial" w:cs="Arial"/>
          <w:i/>
          <w:color w:val="000000"/>
          <w:sz w:val="32"/>
          <w:szCs w:val="32"/>
        </w:rPr>
        <w:t xml:space="preserve"> –</w:t>
      </w:r>
      <w:r w:rsidRPr="00737EF7"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Pr="00B80FE8">
        <w:rPr>
          <w:rFonts w:ascii="Arial" w:hAnsi="Arial" w:cs="Arial"/>
          <w:i/>
          <w:color w:val="000000"/>
          <w:sz w:val="32"/>
          <w:szCs w:val="32"/>
        </w:rPr>
        <w:t>červenec 2017)</w:t>
      </w:r>
    </w:p>
    <w:p w:rsidR="008A4699" w:rsidRPr="00B80FE8" w:rsidRDefault="008A4699" w:rsidP="008A4699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8A4699" w:rsidRPr="00A84977" w:rsidRDefault="008A4699" w:rsidP="008A4699">
      <w:pPr>
        <w:rPr>
          <w:rFonts w:ascii="Arial" w:hAnsi="Arial" w:cs="Arial"/>
          <w:sz w:val="28"/>
          <w:szCs w:val="28"/>
        </w:rPr>
      </w:pPr>
      <w:r w:rsidRPr="00A84977">
        <w:rPr>
          <w:rFonts w:ascii="Arial" w:hAnsi="Arial" w:cs="Arial"/>
          <w:sz w:val="28"/>
          <w:szCs w:val="28"/>
        </w:rPr>
        <w:t>Obsah</w:t>
      </w:r>
    </w:p>
    <w:p w:rsidR="008A4699" w:rsidRPr="00A84977" w:rsidRDefault="008A4699" w:rsidP="008A4699">
      <w:pPr>
        <w:rPr>
          <w:rFonts w:ascii="Arial" w:hAnsi="Arial" w:cs="Arial"/>
        </w:rPr>
      </w:pPr>
    </w:p>
    <w:p w:rsidR="008A4699" w:rsidRPr="008A4699" w:rsidRDefault="008A4699">
      <w:pPr>
        <w:pStyle w:val="Obsah1"/>
        <w:rPr>
          <w:rFonts w:ascii="Arial" w:eastAsiaTheme="minorEastAsia" w:hAnsi="Arial" w:cs="Arial"/>
          <w:noProof/>
          <w:sz w:val="22"/>
          <w:szCs w:val="22"/>
        </w:rPr>
      </w:pPr>
      <w:r w:rsidRPr="00005866">
        <w:rPr>
          <w:rFonts w:ascii="Arial" w:hAnsi="Arial" w:cs="Arial"/>
          <w:sz w:val="23"/>
          <w:szCs w:val="23"/>
        </w:rPr>
        <w:fldChar w:fldCharType="begin"/>
      </w:r>
      <w:r w:rsidRPr="00005866">
        <w:rPr>
          <w:rFonts w:ascii="Arial" w:hAnsi="Arial" w:cs="Arial"/>
          <w:sz w:val="23"/>
          <w:szCs w:val="23"/>
        </w:rPr>
        <w:instrText xml:space="preserve"> TOC \o "1-3" \h \z \u </w:instrText>
      </w:r>
      <w:r w:rsidRPr="00005866">
        <w:rPr>
          <w:rFonts w:ascii="Arial" w:hAnsi="Arial" w:cs="Arial"/>
          <w:sz w:val="23"/>
          <w:szCs w:val="23"/>
        </w:rPr>
        <w:fldChar w:fldCharType="separate"/>
      </w:r>
      <w:hyperlink w:anchor="_Toc492808228" w:history="1">
        <w:r w:rsidRPr="008A4699">
          <w:rPr>
            <w:rStyle w:val="Hypertextovodkaz"/>
            <w:rFonts w:ascii="Arial" w:hAnsi="Arial" w:cs="Arial"/>
            <w:noProof/>
            <w:sz w:val="22"/>
            <w:szCs w:val="22"/>
          </w:rPr>
          <w:t>1</w:t>
        </w:r>
        <w:r w:rsidRPr="008A4699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Pr="008A4699">
          <w:rPr>
            <w:rStyle w:val="Hypertextovodkaz"/>
            <w:rFonts w:ascii="Arial" w:hAnsi="Arial" w:cs="Arial"/>
            <w:noProof/>
            <w:sz w:val="22"/>
            <w:szCs w:val="22"/>
          </w:rPr>
          <w:t>Programový rámec Operačního programu Zaměstnanost (OP Z)</w:t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_Toc492808228 \h </w:instrText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A4699" w:rsidRPr="008A4699" w:rsidRDefault="008A4699">
      <w:pPr>
        <w:pStyle w:val="Obsah2"/>
        <w:tabs>
          <w:tab w:val="left" w:pos="88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92808229" w:history="1">
        <w:r w:rsidRPr="008A4699">
          <w:rPr>
            <w:rStyle w:val="Hypertextovodkaz"/>
            <w:rFonts w:ascii="Arial" w:hAnsi="Arial" w:cs="Arial"/>
            <w:noProof/>
            <w:sz w:val="22"/>
            <w:szCs w:val="22"/>
          </w:rPr>
          <w:t>1.1</w:t>
        </w:r>
        <w:r w:rsidRPr="008A4699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Pr="008A4699">
          <w:rPr>
            <w:rStyle w:val="Hypertextovodkaz"/>
            <w:rFonts w:ascii="Arial" w:hAnsi="Arial" w:cs="Arial"/>
            <w:noProof/>
            <w:sz w:val="22"/>
            <w:szCs w:val="22"/>
          </w:rPr>
          <w:t>Opatření 1: Rozvoj sociálních služeb a analýza rizik</w:t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_Toc492808229 \h </w:instrText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A4699" w:rsidRPr="008A4699" w:rsidRDefault="008A4699">
      <w:pPr>
        <w:pStyle w:val="Obsah2"/>
        <w:tabs>
          <w:tab w:val="left" w:pos="88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92808230" w:history="1">
        <w:r w:rsidRPr="008A4699">
          <w:rPr>
            <w:rStyle w:val="Hypertextovodkaz"/>
            <w:rFonts w:ascii="Arial" w:hAnsi="Arial" w:cs="Arial"/>
            <w:noProof/>
            <w:sz w:val="22"/>
            <w:szCs w:val="22"/>
          </w:rPr>
          <w:t>1.2</w:t>
        </w:r>
        <w:r w:rsidRPr="008A4699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Pr="008A4699">
          <w:rPr>
            <w:rStyle w:val="Hypertextovodkaz"/>
            <w:rFonts w:ascii="Arial" w:hAnsi="Arial" w:cs="Arial"/>
            <w:noProof/>
            <w:sz w:val="22"/>
            <w:szCs w:val="22"/>
          </w:rPr>
          <w:t>Opatření 2: Rozvoj sociálního podnikání a analýza rizik</w:t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_Toc492808230 \h </w:instrText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t>8</w:t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A4699" w:rsidRPr="008A4699" w:rsidRDefault="008A4699">
      <w:pPr>
        <w:pStyle w:val="Obsah2"/>
        <w:tabs>
          <w:tab w:val="left" w:pos="88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92808231" w:history="1">
        <w:r w:rsidRPr="008A4699">
          <w:rPr>
            <w:rStyle w:val="Hypertextovodkaz"/>
            <w:rFonts w:ascii="Arial" w:hAnsi="Arial" w:cs="Arial"/>
            <w:noProof/>
            <w:sz w:val="22"/>
            <w:szCs w:val="22"/>
          </w:rPr>
          <w:t>1.3</w:t>
        </w:r>
        <w:r w:rsidRPr="008A4699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Pr="008A4699">
          <w:rPr>
            <w:rStyle w:val="Hypertextovodkaz"/>
            <w:rFonts w:ascii="Arial" w:hAnsi="Arial" w:cs="Arial"/>
            <w:noProof/>
            <w:sz w:val="22"/>
            <w:szCs w:val="22"/>
          </w:rPr>
          <w:t>Opatření 3: Podpora zaměstnanosti a analýza rizik</w:t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_Toc492808231 \h </w:instrText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t>13</w:t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A4699" w:rsidRPr="008A4699" w:rsidRDefault="008A4699">
      <w:pPr>
        <w:pStyle w:val="Obsah2"/>
        <w:tabs>
          <w:tab w:val="left" w:pos="88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492808232" w:history="1">
        <w:r w:rsidRPr="008A4699">
          <w:rPr>
            <w:rStyle w:val="Hypertextovodkaz"/>
            <w:rFonts w:ascii="Arial" w:hAnsi="Arial" w:cs="Arial"/>
            <w:noProof/>
            <w:sz w:val="22"/>
            <w:szCs w:val="22"/>
          </w:rPr>
          <w:t>1.4</w:t>
        </w:r>
        <w:r w:rsidRPr="008A4699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Pr="008A4699">
          <w:rPr>
            <w:rStyle w:val="Hypertextovodkaz"/>
            <w:rFonts w:ascii="Arial" w:hAnsi="Arial" w:cs="Arial"/>
            <w:noProof/>
            <w:sz w:val="22"/>
            <w:szCs w:val="22"/>
          </w:rPr>
          <w:t>Opatření 4: Podpora prorodinných opatření a analýza rizik</w:t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_Toc492808232 \h </w:instrText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t>18</w:t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A4699" w:rsidRDefault="008A4699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2808233" w:history="1">
        <w:r w:rsidRPr="008A4699">
          <w:rPr>
            <w:rStyle w:val="Hypertextovodkaz"/>
            <w:rFonts w:ascii="Arial" w:hAnsi="Arial" w:cs="Arial"/>
            <w:noProof/>
            <w:sz w:val="22"/>
            <w:szCs w:val="22"/>
          </w:rPr>
          <w:t>2</w:t>
        </w:r>
        <w:r w:rsidRPr="008A4699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Pr="008A4699">
          <w:rPr>
            <w:rStyle w:val="Hypertextovodkaz"/>
            <w:rFonts w:ascii="Arial" w:hAnsi="Arial" w:cs="Arial"/>
            <w:noProof/>
            <w:sz w:val="22"/>
            <w:szCs w:val="22"/>
          </w:rPr>
          <w:t>Vazba na horizontální témata</w:t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_Toc492808233 \h </w:instrText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t>23</w:t>
        </w:r>
        <w:r w:rsidRPr="008A4699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8A4699" w:rsidRDefault="008A4699">
      <w:pPr>
        <w:spacing w:after="200" w:line="276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005866">
        <w:rPr>
          <w:rFonts w:ascii="Arial" w:hAnsi="Arial" w:cs="Arial"/>
          <w:b/>
          <w:bCs/>
          <w:sz w:val="23"/>
          <w:szCs w:val="23"/>
        </w:rPr>
        <w:fldChar w:fldCharType="end"/>
      </w:r>
      <w:r>
        <w:rPr>
          <w:rFonts w:ascii="Arial" w:hAnsi="Arial" w:cs="Arial"/>
          <w:sz w:val="32"/>
          <w:szCs w:val="32"/>
        </w:rPr>
        <w:br w:type="page"/>
      </w:r>
    </w:p>
    <w:p w:rsidR="00CF1694" w:rsidRPr="00434AA8" w:rsidRDefault="00CF1694" w:rsidP="008A4699">
      <w:pPr>
        <w:pStyle w:val="Nadpis1"/>
      </w:pPr>
      <w:bookmarkStart w:id="1" w:name="_Toc492808228"/>
      <w:r w:rsidRPr="00434AA8">
        <w:lastRenderedPageBreak/>
        <w:t>Programový rámec Operačního programu Zaměstnanost (OP Z)</w:t>
      </w:r>
      <w:bookmarkEnd w:id="1"/>
    </w:p>
    <w:p w:rsidR="00CF1694" w:rsidRPr="00434AA8" w:rsidRDefault="00CF1694" w:rsidP="00CF1694">
      <w:pPr>
        <w:pStyle w:val="Bezmezer1"/>
        <w:rPr>
          <w:rFonts w:ascii="Arial" w:hAnsi="Arial" w:cs="Arial"/>
        </w:rPr>
      </w:pPr>
    </w:p>
    <w:p w:rsidR="00CF1694" w:rsidRPr="00434AA8" w:rsidRDefault="00CF1694" w:rsidP="00CF1694">
      <w:pPr>
        <w:pStyle w:val="Default"/>
        <w:jc w:val="both"/>
        <w:rPr>
          <w:rFonts w:ascii="Arial" w:hAnsi="Arial" w:cs="Arial"/>
        </w:rPr>
      </w:pPr>
      <w:r w:rsidRPr="00434AA8">
        <w:rPr>
          <w:rFonts w:ascii="Arial" w:hAnsi="Arial" w:cs="Arial"/>
        </w:rPr>
        <w:t xml:space="preserve">MAS bude realizovat opatření na podporu CLLD prostřednictvím investiční priority 3 prioritní osy 2 Strategie komunitně vedeného místního rozvoje a jejího specifického cíle 2.3.1. Zvýšit zapojení lokálních aktérů do řešení problémů nezaměstnanosti a sociálního začleňování ve venkovských oblastech. </w:t>
      </w:r>
    </w:p>
    <w:p w:rsidR="00CF1694" w:rsidRPr="00434AA8" w:rsidRDefault="00CF1694" w:rsidP="00CF1694">
      <w:pPr>
        <w:pStyle w:val="Default"/>
        <w:jc w:val="both"/>
        <w:rPr>
          <w:rFonts w:ascii="Arial" w:hAnsi="Arial" w:cs="Arial"/>
        </w:rPr>
      </w:pPr>
    </w:p>
    <w:p w:rsidR="00CF1694" w:rsidRPr="00434AA8" w:rsidRDefault="00CF1694" w:rsidP="00CF1694">
      <w:pPr>
        <w:pStyle w:val="Default"/>
        <w:jc w:val="both"/>
        <w:rPr>
          <w:rFonts w:ascii="Arial" w:hAnsi="Arial" w:cs="Arial"/>
        </w:rPr>
      </w:pPr>
      <w:r w:rsidRPr="00434AA8">
        <w:rPr>
          <w:rFonts w:ascii="Arial" w:hAnsi="Arial" w:cs="Arial"/>
        </w:rPr>
        <w:t xml:space="preserve">Na území Otevřených zahrad Jičínska se nachází sociálně vyloučené lokality (SVL). Vzhledem k tomu, že se jedná o poměrně malé území a podle vyjádření odboru sociálních věcí MÚ Jičín a starostů dotčených obcí se v nich nevyskytují žádné závažné problémy, nebude se MAS věnovat speciálně této lokalitě a nevytváří pro ni samostatné opatření na její podporu. Lokality rovněž není zařazena do programu Koordinovaného přístupu k SVL. Na toto opatření je spádové území příliš malé a nepodařilo se v podzimní výzvě k tomuto programu obce získat k podání žádosti do tohoto programu. O této možnosti se v případě výskytu závažnějších problémů nebo při rozšíření SVL bude v území znova jednat. </w:t>
      </w:r>
    </w:p>
    <w:p w:rsidR="00CF1694" w:rsidRPr="00434AA8" w:rsidRDefault="00CF1694" w:rsidP="00CF1694">
      <w:pPr>
        <w:pStyle w:val="Default"/>
        <w:jc w:val="both"/>
        <w:rPr>
          <w:rFonts w:ascii="Arial" w:hAnsi="Arial" w:cs="Arial"/>
        </w:rPr>
      </w:pPr>
    </w:p>
    <w:p w:rsidR="00CF1694" w:rsidRPr="00434AA8" w:rsidRDefault="00CF1694" w:rsidP="00CF1694">
      <w:pPr>
        <w:pStyle w:val="Default"/>
        <w:jc w:val="both"/>
        <w:rPr>
          <w:rFonts w:ascii="Arial" w:hAnsi="Arial" w:cs="Arial"/>
        </w:rPr>
      </w:pPr>
      <w:r w:rsidRPr="00434AA8">
        <w:rPr>
          <w:rFonts w:ascii="Arial" w:hAnsi="Arial" w:cs="Arial"/>
        </w:rPr>
        <w:t>Navrhovaná opatření a jejich parametry byly konzultovány s místními subjekty, potenciálními žadateli. Navrhovaná opatření jsou také v souladu s doporučeními Komunitního plánu sociálních služeb pro správní území ORP Jičín.</w:t>
      </w:r>
    </w:p>
    <w:p w:rsidR="00CF1694" w:rsidRPr="00434AA8" w:rsidRDefault="00CF1694" w:rsidP="00CF1694">
      <w:pPr>
        <w:pStyle w:val="Default"/>
        <w:jc w:val="both"/>
        <w:rPr>
          <w:rFonts w:ascii="Arial" w:hAnsi="Arial" w:cs="Arial"/>
          <w:b/>
          <w:bCs/>
        </w:rPr>
      </w:pPr>
    </w:p>
    <w:p w:rsidR="00CF1694" w:rsidRPr="00434AA8" w:rsidRDefault="00CF1694" w:rsidP="00CF1694">
      <w:pPr>
        <w:pStyle w:val="Default"/>
        <w:jc w:val="both"/>
        <w:rPr>
          <w:rFonts w:ascii="Arial" w:hAnsi="Arial" w:cs="Arial"/>
          <w:bCs/>
        </w:rPr>
      </w:pPr>
      <w:r w:rsidRPr="00434AA8">
        <w:rPr>
          <w:rFonts w:ascii="Arial" w:hAnsi="Arial" w:cs="Arial"/>
          <w:bCs/>
        </w:rPr>
        <w:t>Pro realizaci strategie byla zvolena všechna možná opatření v rámci podporovaných aktivit, neboť o ně místní subjekty projevily zájem.</w:t>
      </w:r>
    </w:p>
    <w:p w:rsidR="00CF1694" w:rsidRPr="00434AA8" w:rsidRDefault="00CF1694" w:rsidP="00CF1694">
      <w:pPr>
        <w:pStyle w:val="Bezmezer1"/>
        <w:rPr>
          <w:rFonts w:ascii="Arial" w:hAnsi="Arial" w:cs="Aria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552"/>
      </w:tblGrid>
      <w:tr w:rsidR="00CF1694" w:rsidRPr="000C53B3" w:rsidTr="007B5942">
        <w:trPr>
          <w:jc w:val="center"/>
        </w:trPr>
        <w:tc>
          <w:tcPr>
            <w:tcW w:w="5103" w:type="dxa"/>
            <w:shd w:val="clear" w:color="auto" w:fill="auto"/>
          </w:tcPr>
          <w:p w:rsidR="00CF1694" w:rsidRPr="000C53B3" w:rsidRDefault="00CF1694" w:rsidP="007B5942">
            <w:pPr>
              <w:pStyle w:val="Bezmezer1"/>
              <w:ind w:left="0" w:firstLine="0"/>
              <w:rPr>
                <w:rFonts w:ascii="Arial" w:hAnsi="Arial" w:cs="Arial"/>
              </w:rPr>
            </w:pPr>
            <w:r w:rsidRPr="000C53B3">
              <w:rPr>
                <w:rFonts w:ascii="Arial" w:hAnsi="Arial" w:cs="Arial"/>
              </w:rPr>
              <w:t>opatření</w:t>
            </w:r>
          </w:p>
        </w:tc>
        <w:tc>
          <w:tcPr>
            <w:tcW w:w="2552" w:type="dxa"/>
            <w:shd w:val="clear" w:color="auto" w:fill="auto"/>
          </w:tcPr>
          <w:p w:rsidR="00CF1694" w:rsidRPr="000C53B3" w:rsidRDefault="00CF1694" w:rsidP="007B5942">
            <w:pPr>
              <w:pStyle w:val="Bezmezer1"/>
              <w:ind w:left="0" w:firstLine="0"/>
              <w:rPr>
                <w:rFonts w:ascii="Arial" w:hAnsi="Arial" w:cs="Arial"/>
              </w:rPr>
            </w:pPr>
            <w:r w:rsidRPr="000C53B3">
              <w:rPr>
                <w:rFonts w:ascii="Arial" w:hAnsi="Arial" w:cs="Arial"/>
              </w:rPr>
              <w:t>celkové způsobilé výdaje (alokace) v Kč</w:t>
            </w:r>
          </w:p>
        </w:tc>
      </w:tr>
      <w:tr w:rsidR="00CF1694" w:rsidRPr="000C53B3" w:rsidTr="007B5942">
        <w:trPr>
          <w:jc w:val="center"/>
        </w:trPr>
        <w:tc>
          <w:tcPr>
            <w:tcW w:w="5103" w:type="dxa"/>
            <w:shd w:val="clear" w:color="auto" w:fill="auto"/>
          </w:tcPr>
          <w:p w:rsidR="00CF1694" w:rsidRPr="000C53B3" w:rsidRDefault="00CF1694" w:rsidP="007B5942">
            <w:pPr>
              <w:pStyle w:val="Bezmezer1"/>
              <w:ind w:left="0" w:firstLine="0"/>
              <w:rPr>
                <w:rFonts w:ascii="Arial" w:hAnsi="Arial" w:cs="Arial"/>
              </w:rPr>
            </w:pPr>
            <w:r w:rsidRPr="000C53B3">
              <w:rPr>
                <w:rFonts w:ascii="Arial" w:hAnsi="Arial" w:cs="Arial"/>
              </w:rPr>
              <w:t>Opatření 1: Rozvoj sociálních služeb</w:t>
            </w:r>
          </w:p>
        </w:tc>
        <w:tc>
          <w:tcPr>
            <w:tcW w:w="2552" w:type="dxa"/>
            <w:shd w:val="clear" w:color="auto" w:fill="auto"/>
          </w:tcPr>
          <w:p w:rsidR="00CF1694" w:rsidRPr="000C53B3" w:rsidRDefault="00CF1694" w:rsidP="007B5942">
            <w:pPr>
              <w:pStyle w:val="Bezmezer1"/>
              <w:ind w:left="0" w:firstLine="0"/>
              <w:jc w:val="right"/>
              <w:rPr>
                <w:rFonts w:ascii="Arial" w:hAnsi="Arial" w:cs="Arial"/>
              </w:rPr>
            </w:pPr>
            <w:r w:rsidRPr="000C53B3">
              <w:rPr>
                <w:rFonts w:ascii="Arial" w:hAnsi="Arial" w:cs="Arial"/>
              </w:rPr>
              <w:t>4 000 000 Kč</w:t>
            </w:r>
          </w:p>
        </w:tc>
      </w:tr>
      <w:tr w:rsidR="00CF1694" w:rsidRPr="000C53B3" w:rsidTr="007B5942">
        <w:trPr>
          <w:jc w:val="center"/>
        </w:trPr>
        <w:tc>
          <w:tcPr>
            <w:tcW w:w="5103" w:type="dxa"/>
            <w:shd w:val="clear" w:color="auto" w:fill="auto"/>
          </w:tcPr>
          <w:p w:rsidR="00CF1694" w:rsidRPr="000C53B3" w:rsidRDefault="00CF1694" w:rsidP="007B5942">
            <w:pPr>
              <w:pStyle w:val="Bezmezer1"/>
              <w:ind w:left="0" w:firstLine="0"/>
              <w:rPr>
                <w:rFonts w:ascii="Arial" w:hAnsi="Arial" w:cs="Arial"/>
              </w:rPr>
            </w:pPr>
            <w:r w:rsidRPr="000C53B3">
              <w:rPr>
                <w:rFonts w:ascii="Arial" w:hAnsi="Arial" w:cs="Arial"/>
              </w:rPr>
              <w:t>Opatření 2: Rozvoj sociálního podnikání</w:t>
            </w:r>
          </w:p>
        </w:tc>
        <w:tc>
          <w:tcPr>
            <w:tcW w:w="2552" w:type="dxa"/>
            <w:shd w:val="clear" w:color="auto" w:fill="auto"/>
          </w:tcPr>
          <w:p w:rsidR="00CF1694" w:rsidRPr="000C53B3" w:rsidRDefault="00CF1694" w:rsidP="007B5942">
            <w:pPr>
              <w:pStyle w:val="Bezmezer1"/>
              <w:ind w:left="0" w:firstLine="0"/>
              <w:jc w:val="right"/>
              <w:rPr>
                <w:rFonts w:ascii="Arial" w:hAnsi="Arial" w:cs="Arial"/>
              </w:rPr>
            </w:pPr>
            <w:r w:rsidRPr="000C53B3">
              <w:rPr>
                <w:rFonts w:ascii="Arial" w:hAnsi="Arial" w:cs="Arial"/>
              </w:rPr>
              <w:t>4 000 000 Kč</w:t>
            </w:r>
          </w:p>
        </w:tc>
      </w:tr>
      <w:tr w:rsidR="00CF1694" w:rsidRPr="000C53B3" w:rsidTr="007B5942">
        <w:trPr>
          <w:jc w:val="center"/>
        </w:trPr>
        <w:tc>
          <w:tcPr>
            <w:tcW w:w="5103" w:type="dxa"/>
            <w:shd w:val="clear" w:color="auto" w:fill="auto"/>
          </w:tcPr>
          <w:p w:rsidR="00CF1694" w:rsidRPr="000C53B3" w:rsidRDefault="00CF1694" w:rsidP="007B5942">
            <w:pPr>
              <w:pStyle w:val="Bezmezer1"/>
              <w:ind w:left="0" w:firstLine="0"/>
              <w:rPr>
                <w:rFonts w:ascii="Arial" w:hAnsi="Arial" w:cs="Arial"/>
              </w:rPr>
            </w:pPr>
            <w:r w:rsidRPr="000C53B3">
              <w:rPr>
                <w:rFonts w:ascii="Arial" w:hAnsi="Arial" w:cs="Arial"/>
              </w:rPr>
              <w:t>Opatření 3: Podpora zaměstnanosti</w:t>
            </w:r>
          </w:p>
        </w:tc>
        <w:tc>
          <w:tcPr>
            <w:tcW w:w="2552" w:type="dxa"/>
            <w:shd w:val="clear" w:color="auto" w:fill="auto"/>
          </w:tcPr>
          <w:p w:rsidR="00CF1694" w:rsidRPr="000C53B3" w:rsidRDefault="00CF1694" w:rsidP="007B5942">
            <w:pPr>
              <w:pStyle w:val="Bezmezer1"/>
              <w:ind w:left="0" w:firstLine="0"/>
              <w:jc w:val="right"/>
              <w:rPr>
                <w:rFonts w:ascii="Arial" w:hAnsi="Arial" w:cs="Arial"/>
              </w:rPr>
            </w:pPr>
            <w:r w:rsidRPr="000C53B3">
              <w:rPr>
                <w:rFonts w:ascii="Arial" w:hAnsi="Arial" w:cs="Arial"/>
              </w:rPr>
              <w:t>3 000 000 Kč</w:t>
            </w:r>
          </w:p>
        </w:tc>
      </w:tr>
      <w:tr w:rsidR="00CF1694" w:rsidRPr="000C53B3" w:rsidTr="007B5942">
        <w:trPr>
          <w:jc w:val="center"/>
        </w:trPr>
        <w:tc>
          <w:tcPr>
            <w:tcW w:w="5103" w:type="dxa"/>
            <w:shd w:val="clear" w:color="auto" w:fill="auto"/>
          </w:tcPr>
          <w:p w:rsidR="00CF1694" w:rsidRPr="000C53B3" w:rsidRDefault="00CF1694" w:rsidP="007B5942">
            <w:pPr>
              <w:pStyle w:val="Bezmezer1"/>
              <w:ind w:left="0" w:firstLine="0"/>
              <w:rPr>
                <w:rFonts w:ascii="Arial" w:hAnsi="Arial" w:cs="Arial"/>
              </w:rPr>
            </w:pPr>
            <w:r w:rsidRPr="000C53B3">
              <w:rPr>
                <w:rFonts w:ascii="Arial" w:hAnsi="Arial" w:cs="Arial"/>
              </w:rPr>
              <w:t>Opatření 4: Podpora prorodinných opatření</w:t>
            </w:r>
          </w:p>
        </w:tc>
        <w:tc>
          <w:tcPr>
            <w:tcW w:w="2552" w:type="dxa"/>
            <w:shd w:val="clear" w:color="auto" w:fill="auto"/>
          </w:tcPr>
          <w:p w:rsidR="00CF1694" w:rsidRPr="000C53B3" w:rsidRDefault="00CF1694" w:rsidP="007B5942">
            <w:pPr>
              <w:pStyle w:val="Bezmezer1"/>
              <w:ind w:left="0" w:firstLine="0"/>
              <w:jc w:val="right"/>
              <w:rPr>
                <w:rFonts w:ascii="Arial" w:hAnsi="Arial" w:cs="Arial"/>
              </w:rPr>
            </w:pPr>
            <w:r w:rsidRPr="000C53B3">
              <w:rPr>
                <w:rFonts w:ascii="Arial" w:hAnsi="Arial" w:cs="Arial"/>
              </w:rPr>
              <w:t>4 158 000 Kč</w:t>
            </w:r>
          </w:p>
        </w:tc>
      </w:tr>
      <w:tr w:rsidR="00CF1694" w:rsidRPr="000C53B3" w:rsidTr="007B5942">
        <w:trPr>
          <w:jc w:val="center"/>
        </w:trPr>
        <w:tc>
          <w:tcPr>
            <w:tcW w:w="5103" w:type="dxa"/>
            <w:shd w:val="clear" w:color="auto" w:fill="auto"/>
          </w:tcPr>
          <w:p w:rsidR="00CF1694" w:rsidRPr="000C53B3" w:rsidRDefault="00CF1694" w:rsidP="007B5942">
            <w:pPr>
              <w:pStyle w:val="Bezmezer1"/>
              <w:ind w:left="0" w:firstLine="0"/>
              <w:rPr>
                <w:rFonts w:ascii="Arial" w:hAnsi="Arial" w:cs="Arial"/>
              </w:rPr>
            </w:pPr>
            <w:r w:rsidRPr="000C53B3">
              <w:rPr>
                <w:rFonts w:ascii="Arial" w:hAnsi="Arial" w:cs="Arial"/>
              </w:rPr>
              <w:t>celkem</w:t>
            </w:r>
          </w:p>
        </w:tc>
        <w:tc>
          <w:tcPr>
            <w:tcW w:w="2552" w:type="dxa"/>
            <w:shd w:val="clear" w:color="auto" w:fill="auto"/>
          </w:tcPr>
          <w:p w:rsidR="00CF1694" w:rsidRPr="000C53B3" w:rsidRDefault="00CF1694" w:rsidP="007B5942">
            <w:pPr>
              <w:pStyle w:val="Bezmezer1"/>
              <w:ind w:left="0" w:firstLine="0"/>
              <w:jc w:val="right"/>
              <w:rPr>
                <w:rFonts w:ascii="Arial" w:hAnsi="Arial" w:cs="Arial"/>
              </w:rPr>
            </w:pPr>
            <w:r w:rsidRPr="000C53B3">
              <w:rPr>
                <w:rFonts w:ascii="Arial" w:hAnsi="Arial" w:cs="Arial"/>
              </w:rPr>
              <w:t>15 158 000 Kč</w:t>
            </w:r>
          </w:p>
        </w:tc>
      </w:tr>
    </w:tbl>
    <w:p w:rsidR="00CF1694" w:rsidRPr="00434AA8" w:rsidRDefault="00CF1694" w:rsidP="008A4699">
      <w:pPr>
        <w:pStyle w:val="Nadpis2"/>
        <w:tabs>
          <w:tab w:val="clear" w:pos="2136"/>
          <w:tab w:val="num" w:pos="709"/>
        </w:tabs>
        <w:ind w:hanging="1994"/>
      </w:pPr>
      <w:r w:rsidRPr="00434AA8">
        <w:br w:type="page"/>
      </w:r>
      <w:bookmarkStart w:id="2" w:name="_Toc463439545"/>
      <w:bookmarkStart w:id="3" w:name="_Toc492808229"/>
      <w:r w:rsidRPr="00434AA8">
        <w:lastRenderedPageBreak/>
        <w:t>Opatření 1: Rozvoj sociálních služeb a analýza rizik</w:t>
      </w:r>
      <w:bookmarkEnd w:id="2"/>
      <w:bookmarkEnd w:id="3"/>
    </w:p>
    <w:p w:rsidR="00CF1694" w:rsidRPr="00434AA8" w:rsidRDefault="00CF1694" w:rsidP="00CF1694">
      <w:pPr>
        <w:rPr>
          <w:lang w:eastAsia="x-none"/>
        </w:rPr>
      </w:pPr>
    </w:p>
    <w:tbl>
      <w:tblPr>
        <w:tblW w:w="0" w:type="auto"/>
        <w:tblInd w:w="-4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376"/>
        <w:gridCol w:w="6878"/>
      </w:tblGrid>
      <w:tr w:rsidR="00CF1694" w:rsidRPr="00434AA8" w:rsidTr="007B5942">
        <w:trPr>
          <w:trHeight w:val="94"/>
        </w:trPr>
        <w:tc>
          <w:tcPr>
            <w:tcW w:w="2376" w:type="dxa"/>
            <w:tcBorders>
              <w:top w:val="single" w:sz="20" w:space="0" w:color="800000"/>
              <w:left w:val="single" w:sz="20" w:space="0" w:color="800000"/>
              <w:bottom w:val="single" w:sz="4" w:space="0" w:color="800000"/>
            </w:tcBorders>
            <w:shd w:val="clear" w:color="auto" w:fill="C0504D"/>
          </w:tcPr>
          <w:p w:rsidR="00CF1694" w:rsidRPr="00434AA8" w:rsidRDefault="00CF1694" w:rsidP="007B5942">
            <w:pPr>
              <w:rPr>
                <w:rFonts w:ascii="Arial" w:eastAsia="Calibri" w:hAnsi="Arial"/>
                <w:b/>
                <w:sz w:val="32"/>
                <w:szCs w:val="32"/>
              </w:rPr>
            </w:pPr>
            <w:r w:rsidRPr="00434AA8">
              <w:rPr>
                <w:rFonts w:ascii="Arial" w:eastAsia="Calibri" w:hAnsi="Arial"/>
                <w:b/>
                <w:sz w:val="32"/>
                <w:szCs w:val="32"/>
              </w:rPr>
              <w:t>Opatření 1</w:t>
            </w:r>
          </w:p>
        </w:tc>
        <w:tc>
          <w:tcPr>
            <w:tcW w:w="6878" w:type="dxa"/>
            <w:tcBorders>
              <w:top w:val="single" w:sz="20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C0504D"/>
          </w:tcPr>
          <w:p w:rsidR="00CF1694" w:rsidRPr="00434AA8" w:rsidRDefault="00CF1694" w:rsidP="007B5942">
            <w:r w:rsidRPr="00434AA8">
              <w:rPr>
                <w:rFonts w:ascii="Arial" w:eastAsia="Calibri" w:hAnsi="Arial"/>
                <w:b/>
                <w:sz w:val="32"/>
                <w:szCs w:val="32"/>
              </w:rPr>
              <w:t>Rozvoj sociálních služeb</w:t>
            </w:r>
          </w:p>
        </w:tc>
      </w:tr>
      <w:tr w:rsidR="00CF1694" w:rsidRPr="00434AA8" w:rsidTr="007B5942">
        <w:trPr>
          <w:trHeight w:val="94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>Vazba na cíle SCLLD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6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Strategický cíl 1: Stabilizace obyvatelstva v území </w:t>
            </w:r>
          </w:p>
          <w:p w:rsidR="00CF1694" w:rsidRPr="00434AA8" w:rsidRDefault="00CF1694" w:rsidP="007B5942">
            <w:pPr>
              <w:ind w:right="106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Specifický cíl 1.2: 1.2 Zkvalitnění a zvýšení nabídky občanské vybavenosti a sociálních služeb, podpora dosažitelnosti těchto služeb a vybavenosti</w:t>
            </w:r>
          </w:p>
          <w:p w:rsidR="00CF1694" w:rsidRPr="00434AA8" w:rsidRDefault="00CF1694" w:rsidP="007B5942">
            <w:pPr>
              <w:ind w:right="106"/>
              <w:jc w:val="both"/>
            </w:pPr>
            <w:r w:rsidRPr="00434AA8">
              <w:rPr>
                <w:rFonts w:ascii="Arial" w:eastAsia="Calibri" w:hAnsi="Arial"/>
              </w:rPr>
              <w:t>Opatření 1.2.3: Rozvoj sociálních služeb, služeb navazujících a podpora sociální inkluze</w:t>
            </w:r>
          </w:p>
        </w:tc>
      </w:tr>
      <w:tr w:rsidR="00CF1694" w:rsidRPr="00434AA8" w:rsidTr="007B5942">
        <w:trPr>
          <w:trHeight w:val="564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  <w:i/>
                <w:iCs/>
              </w:rPr>
            </w:pPr>
            <w:r w:rsidRPr="00434AA8">
              <w:rPr>
                <w:rFonts w:ascii="Arial" w:eastAsia="Calibri" w:hAnsi="Arial"/>
                <w:b/>
                <w:bCs/>
              </w:rPr>
              <w:t>Popis vazby opatření na specifický cíl 2.3.1</w:t>
            </w:r>
            <w:r w:rsidRPr="00434AA8">
              <w:rPr>
                <w:rFonts w:ascii="Arial" w:eastAsia="Calibri" w:hAnsi="Arial"/>
                <w:b/>
                <w:bCs/>
                <w:color w:val="4F6228"/>
              </w:rPr>
              <w:t>.</w:t>
            </w:r>
            <w:r w:rsidRPr="00434AA8">
              <w:rPr>
                <w:rFonts w:ascii="Arial" w:eastAsia="Calibri" w:hAnsi="Arial"/>
                <w:b/>
                <w:bCs/>
              </w:rPr>
              <w:t xml:space="preserve"> </w:t>
            </w:r>
          </w:p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i/>
                <w:iCs/>
              </w:rPr>
              <w:t xml:space="preserve">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tabs>
                <w:tab w:val="left" w:pos="6429"/>
              </w:tabs>
              <w:ind w:right="106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Podpora sociálního začleňování osob sociálně vyloučených nebo sociálním vyloučením ohrožených prostřednictvím aktivit zaměřených na prevenci sociálního vyloučení osob. </w:t>
            </w:r>
          </w:p>
          <w:p w:rsidR="00CF1694" w:rsidRPr="00434AA8" w:rsidRDefault="00CF1694" w:rsidP="007B5942">
            <w:pPr>
              <w:tabs>
                <w:tab w:val="left" w:pos="6429"/>
              </w:tabs>
              <w:ind w:right="106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Podpora dostupnosti kvalitních sociálních služeb poskytovaných terénní a ambulantní formou. </w:t>
            </w:r>
          </w:p>
          <w:p w:rsidR="00CF1694" w:rsidRPr="00434AA8" w:rsidRDefault="00CF1694" w:rsidP="007B5942">
            <w:pPr>
              <w:tabs>
                <w:tab w:val="left" w:pos="6429"/>
              </w:tabs>
              <w:ind w:right="106"/>
              <w:jc w:val="both"/>
            </w:pPr>
            <w:r w:rsidRPr="00434AA8">
              <w:rPr>
                <w:rFonts w:ascii="Arial" w:eastAsia="Calibri" w:hAnsi="Arial"/>
              </w:rPr>
              <w:t>Zapojení místních subjektů do řešení problémů sociálního začleňování</w:t>
            </w:r>
          </w:p>
        </w:tc>
      </w:tr>
      <w:tr w:rsidR="00CF1694" w:rsidRPr="00434AA8" w:rsidTr="007B5942">
        <w:trPr>
          <w:trHeight w:val="564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Popis cíle opatření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6"/>
              <w:jc w:val="both"/>
            </w:pPr>
            <w:r w:rsidRPr="00434AA8">
              <w:rPr>
                <w:rFonts w:ascii="Arial" w:eastAsia="Calibri" w:hAnsi="Arial"/>
              </w:rPr>
              <w:t>Cílem opatření je přispět ke zlepšení sociálních služeb a zvýšení úrovně sociálního začleňování sociálně vyloučených osob. Budou podpořeny terénní a ambulantní sociální služby dle zákona 108/2006 Sb., ale i další činnosti, které přispějí k sociálnímu začleňování osob mimo režim tohoto zákona.</w:t>
            </w:r>
          </w:p>
        </w:tc>
      </w:tr>
      <w:tr w:rsidR="00CF1694" w:rsidRPr="00434AA8" w:rsidTr="007B5942">
        <w:trPr>
          <w:trHeight w:val="564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Popis provázanosti navrhovaných opatření a to vč. provázanosti na ostatní operační programy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6"/>
              <w:jc w:val="both"/>
            </w:pPr>
            <w:r w:rsidRPr="00434AA8">
              <w:rPr>
                <w:rFonts w:ascii="Arial" w:eastAsia="Calibri" w:hAnsi="Arial"/>
              </w:rPr>
              <w:t xml:space="preserve">Opatření má vazbu na ostatní opatření OPZ v rámci CLLD. Dále je zde zřetelná provázanost s Integrovaným regionálním operačním programem, SC 2.1. Zvýšení kvality a dostupnosti služeb vedoucí k sociální inkluzi, které řeší investiční aktivity, zatímco opatření OPZ řeší neinvestiční aktivity. </w:t>
            </w:r>
          </w:p>
        </w:tc>
      </w:tr>
      <w:tr w:rsidR="00CF1694" w:rsidRPr="00434AA8" w:rsidTr="007B5942">
        <w:trPr>
          <w:trHeight w:val="564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proofErr w:type="spellStart"/>
            <w:r w:rsidRPr="00434AA8">
              <w:rPr>
                <w:rFonts w:ascii="Arial" w:eastAsia="Calibri" w:hAnsi="Arial"/>
                <w:b/>
                <w:bCs/>
              </w:rPr>
              <w:t>Prioritizace</w:t>
            </w:r>
            <w:proofErr w:type="spellEnd"/>
            <w:r w:rsidRPr="00434AA8">
              <w:rPr>
                <w:rFonts w:ascii="Arial" w:eastAsia="Calibri" w:hAnsi="Arial"/>
                <w:b/>
                <w:bCs/>
              </w:rPr>
              <w:t xml:space="preserve"> navrhovaných opatření: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6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a) Opatření financována z alokované částky</w:t>
            </w:r>
          </w:p>
          <w:p w:rsidR="00CF1694" w:rsidRPr="00434AA8" w:rsidRDefault="00CF1694" w:rsidP="007B5942">
            <w:pPr>
              <w:ind w:right="106"/>
              <w:jc w:val="both"/>
              <w:rPr>
                <w:rFonts w:ascii="Arial" w:eastAsia="Calibri" w:hAnsi="Arial"/>
                <w:sz w:val="12"/>
                <w:szCs w:val="12"/>
              </w:rPr>
            </w:pPr>
            <w:r w:rsidRPr="00434AA8">
              <w:rPr>
                <w:rFonts w:ascii="Arial" w:eastAsia="Calibri" w:hAnsi="Arial"/>
              </w:rPr>
              <w:t xml:space="preserve">    Opatření bude financováno z alokované částky.</w:t>
            </w:r>
          </w:p>
          <w:p w:rsidR="00CF1694" w:rsidRPr="00434AA8" w:rsidRDefault="00CF1694" w:rsidP="007B5942">
            <w:pPr>
              <w:ind w:right="106"/>
              <w:jc w:val="both"/>
              <w:rPr>
                <w:rFonts w:ascii="Arial" w:eastAsia="Calibri" w:hAnsi="Arial"/>
                <w:sz w:val="12"/>
                <w:szCs w:val="12"/>
              </w:rPr>
            </w:pPr>
          </w:p>
          <w:p w:rsidR="00CF1694" w:rsidRPr="00434AA8" w:rsidRDefault="00CF1694" w:rsidP="007B5942">
            <w:pPr>
              <w:ind w:right="106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b) Opatření financovaná z alokované částky v případě </w:t>
            </w:r>
          </w:p>
          <w:p w:rsidR="00CF1694" w:rsidRPr="00434AA8" w:rsidRDefault="00CF1694" w:rsidP="007B5942">
            <w:pPr>
              <w:ind w:right="106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    navýšení alokace = zásobník opatření</w:t>
            </w:r>
          </w:p>
          <w:p w:rsidR="00CF1694" w:rsidRPr="00434AA8" w:rsidRDefault="00CF1694" w:rsidP="007B5942">
            <w:pPr>
              <w:ind w:left="318" w:right="106"/>
              <w:jc w:val="both"/>
            </w:pPr>
            <w:r w:rsidRPr="00434AA8">
              <w:rPr>
                <w:rFonts w:ascii="Arial" w:eastAsia="Calibri" w:hAnsi="Arial"/>
              </w:rPr>
              <w:t xml:space="preserve">V případě navýšení alokace pro </w:t>
            </w:r>
            <w:proofErr w:type="gramStart"/>
            <w:r w:rsidRPr="00434AA8">
              <w:rPr>
                <w:rFonts w:ascii="Arial" w:eastAsia="Calibri" w:hAnsi="Arial"/>
              </w:rPr>
              <w:t>MAS</w:t>
            </w:r>
            <w:proofErr w:type="gramEnd"/>
            <w:r w:rsidRPr="00434AA8">
              <w:rPr>
                <w:rFonts w:ascii="Arial" w:eastAsia="Calibri" w:hAnsi="Arial"/>
              </w:rPr>
              <w:t xml:space="preserve"> bude alokace tohoto opatření navýšena, pokud bude zjištěna dostatečná potřebnost a absorpční kapacita v území. </w:t>
            </w:r>
          </w:p>
        </w:tc>
      </w:tr>
      <w:tr w:rsidR="00CF1694" w:rsidRPr="00434AA8" w:rsidTr="007B5942">
        <w:trPr>
          <w:trHeight w:val="564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Časový harmonogram realizace opatření ve vazbě na finanční plán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6"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eastAsia="Calibri" w:hAnsi="Arial" w:cs="Arial"/>
              </w:rPr>
              <w:t>Předpokládáme vyhlásit 2 výzvy - v 09/201</w:t>
            </w:r>
            <w:r w:rsidRPr="00434AA8">
              <w:rPr>
                <w:rFonts w:ascii="Arial" w:eastAsia="Calibri" w:hAnsi="Arial"/>
              </w:rPr>
              <w:t>8</w:t>
            </w:r>
            <w:r w:rsidRPr="00434AA8">
              <w:rPr>
                <w:rFonts w:ascii="Arial" w:eastAsia="Calibri" w:hAnsi="Arial" w:cs="Arial"/>
              </w:rPr>
              <w:t xml:space="preserve"> alokace 2 mil. Kč a v 09/20</w:t>
            </w:r>
            <w:r w:rsidRPr="00434AA8">
              <w:rPr>
                <w:rFonts w:ascii="Arial" w:eastAsia="Calibri" w:hAnsi="Arial"/>
              </w:rPr>
              <w:t>20</w:t>
            </w:r>
            <w:r w:rsidRPr="00434AA8">
              <w:rPr>
                <w:rFonts w:ascii="Arial" w:eastAsia="Calibri" w:hAnsi="Arial" w:cs="Arial"/>
              </w:rPr>
              <w:t xml:space="preserve"> alokace 2 mil. Kč.</w:t>
            </w:r>
          </w:p>
          <w:p w:rsidR="00CF1694" w:rsidRPr="00434AA8" w:rsidRDefault="00CF1694" w:rsidP="007B5942">
            <w:pPr>
              <w:ind w:right="106"/>
              <w:jc w:val="both"/>
              <w:rPr>
                <w:rFonts w:ascii="Arial" w:hAnsi="Arial" w:cs="Arial"/>
              </w:rPr>
            </w:pPr>
          </w:p>
          <w:p w:rsidR="00CF1694" w:rsidRPr="00434AA8" w:rsidRDefault="00CF1694" w:rsidP="007B5942">
            <w:pPr>
              <w:ind w:right="106"/>
              <w:jc w:val="both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Předpokládaná délka realizace projektů 1 – 3 roky.</w:t>
            </w:r>
          </w:p>
        </w:tc>
      </w:tr>
      <w:tr w:rsidR="00CF1694" w:rsidRPr="00434AA8" w:rsidTr="007B5942">
        <w:trPr>
          <w:trHeight w:val="564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Popis možných zaměření projektů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6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MAS bude podporovat projekty, které povedou:</w:t>
            </w:r>
          </w:p>
          <w:p w:rsidR="00CF1694" w:rsidRPr="00434AA8" w:rsidRDefault="00CF1694" w:rsidP="00CF1694">
            <w:pPr>
              <w:widowControl w:val="0"/>
              <w:numPr>
                <w:ilvl w:val="0"/>
                <w:numId w:val="4"/>
              </w:numPr>
              <w:suppressAutoHyphens/>
              <w:ind w:left="365" w:right="106" w:hanging="28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k podpoře sociálních služeb dle zákona č. 108/2006 Sb. (podporovány budou služby poskytované terénní a ambulantní formou, v případě pobytové formy budou </w:t>
            </w:r>
            <w:r w:rsidRPr="00434AA8">
              <w:rPr>
                <w:rFonts w:ascii="Arial" w:eastAsia="Calibri" w:hAnsi="Arial"/>
              </w:rPr>
              <w:lastRenderedPageBreak/>
              <w:t>podporovány pouze odlehčovací služby dle zákona 108/2006 Sb.) - odborné sociální poradenství, terénní programy, sociálně akviziční služby pro rodiny s dětmi, raná péče, kontaktní centra, nízkoprahová zařízení pro děti a mládež, sociální rehabilitace, sociálně terapeutické díly, služby následné péče, podpora samostatného bydlení, osobní asistence, odlehčovací služby</w:t>
            </w:r>
          </w:p>
          <w:p w:rsidR="00CF1694" w:rsidRPr="00434AA8" w:rsidRDefault="00CF1694" w:rsidP="00CF1694">
            <w:pPr>
              <w:widowControl w:val="0"/>
              <w:numPr>
                <w:ilvl w:val="0"/>
                <w:numId w:val="4"/>
              </w:numPr>
              <w:suppressAutoHyphens/>
              <w:ind w:left="365" w:right="106" w:hanging="28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k podpoře dalších činnosti mimo zákona č. 108/2006 Sb., které vždy musí mít pozitivní dopad na osoby z cílových skupin – např. řešení problémů v sociálně vyloučených lokalitách, podpora mladých ze sociálně znevýhodněného prostředí, vzdělávání osob z cílových skupin, péče o osoby blízké apod. </w:t>
            </w:r>
          </w:p>
          <w:p w:rsidR="00CF1694" w:rsidRPr="00434AA8" w:rsidRDefault="00CF1694" w:rsidP="007B5942">
            <w:pPr>
              <w:ind w:right="106"/>
              <w:jc w:val="both"/>
              <w:rPr>
                <w:rFonts w:ascii="Arial" w:eastAsia="Calibri" w:hAnsi="Arial"/>
                <w:sz w:val="8"/>
                <w:szCs w:val="8"/>
              </w:rPr>
            </w:pPr>
          </w:p>
          <w:p w:rsidR="00CF1694" w:rsidRPr="00434AA8" w:rsidRDefault="00CF1694" w:rsidP="007B5942">
            <w:pPr>
              <w:ind w:right="106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Všechny aktivity musí být v souladu s dokumentem Aktivity podporované v rámci Operačního programu Zaměstnanost 2014-2020 Investiční priority 2.3. Strategie komunitně vedeného místního rozvoje, s výzvou MAS OZJ a strategií SCLLD. </w:t>
            </w:r>
          </w:p>
          <w:p w:rsidR="00CF1694" w:rsidRPr="00434AA8" w:rsidRDefault="00CF1694" w:rsidP="007B5942">
            <w:pPr>
              <w:ind w:right="106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Nelze podporovat programy, které mají charakter sociální služby, avšak nejsou jako sociální služba registrovány.</w:t>
            </w:r>
          </w:p>
          <w:p w:rsidR="00CF1694" w:rsidRPr="00434AA8" w:rsidRDefault="00CF1694" w:rsidP="007B5942">
            <w:pPr>
              <w:ind w:right="106"/>
              <w:jc w:val="both"/>
              <w:rPr>
                <w:rFonts w:ascii="Arial" w:eastAsia="Calibri" w:hAnsi="Arial"/>
              </w:rPr>
            </w:pPr>
          </w:p>
          <w:p w:rsidR="00CF1694" w:rsidRPr="00434AA8" w:rsidRDefault="00CF1694" w:rsidP="007B5942">
            <w:pPr>
              <w:ind w:right="106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Ve výzvě MAS bude výčet zaměření projektů zúžený. </w:t>
            </w:r>
          </w:p>
          <w:p w:rsidR="00CF1694" w:rsidRPr="00434AA8" w:rsidRDefault="00CF1694" w:rsidP="007B5942">
            <w:pPr>
              <w:ind w:right="106"/>
              <w:jc w:val="both"/>
            </w:pPr>
            <w:r w:rsidRPr="00434AA8">
              <w:rPr>
                <w:rFonts w:ascii="Arial" w:eastAsia="Calibri" w:hAnsi="Arial"/>
              </w:rPr>
              <w:t>Aktivity projektu musí odpovídat výzvě č. 47 ŘO OP Zaměstnanost.</w:t>
            </w:r>
          </w:p>
        </w:tc>
      </w:tr>
      <w:tr w:rsidR="00CF1694" w:rsidRPr="00434AA8" w:rsidTr="007B5942">
        <w:trPr>
          <w:trHeight w:val="564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lastRenderedPageBreak/>
              <w:t xml:space="preserve">Podporované cílové skupiny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18" w:right="106" w:hanging="284"/>
              <w:contextualSpacing w:val="0"/>
              <w:jc w:val="both"/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Osoby sociálně vyloučené a osoby sociálním vyloučením ohrožené - </w:t>
            </w:r>
            <w:r w:rsidRPr="00434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např. osoby se zdravotním postižením, osoby s kombinovanými diagnózami, osoby ohrožené domácím násilím a závislostmi, oběti trestné činnosti, osoby ohrožené předlužeností, osoby ohrožené vícenásobnými riziky, osoby žijící v sociálně vyloučených lokalitách, osoby opouštějící institucionální zařízení, bezdomovci a osoby žijící v nevyhovujícím nebo nejistém ubytování, osoby pečující o jiné závislé osoby, neformální pečovatelé </w:t>
            </w:r>
            <w:r w:rsidRPr="00434AA8">
              <w:rPr>
                <w:rFonts w:ascii="Arial" w:hAnsi="Arial" w:cs="Arial"/>
                <w:sz w:val="24"/>
                <w:szCs w:val="24"/>
              </w:rPr>
              <w:t>a dobrovolníci působící v oblasti sociálních služeb a sociální integrace</w:t>
            </w:r>
          </w:p>
          <w:p w:rsidR="00CF1694" w:rsidRPr="00434AA8" w:rsidRDefault="00CF1694" w:rsidP="007B5942">
            <w:pPr>
              <w:pStyle w:val="Odstavecseseznamem"/>
              <w:widowControl w:val="0"/>
              <w:suppressAutoHyphens/>
              <w:spacing w:after="0" w:line="240" w:lineRule="auto"/>
              <w:ind w:left="318" w:right="106"/>
              <w:contextualSpacing w:val="0"/>
              <w:jc w:val="both"/>
            </w:pPr>
          </w:p>
          <w:p w:rsidR="00CF1694" w:rsidRPr="00434AA8" w:rsidRDefault="00CF1694" w:rsidP="007B5942">
            <w:pPr>
              <w:pStyle w:val="Odstavecseseznamem"/>
              <w:widowControl w:val="0"/>
              <w:suppressAutoHyphens/>
              <w:spacing w:after="0" w:line="240" w:lineRule="auto"/>
              <w:ind w:left="34" w:right="106"/>
              <w:contextualSpacing w:val="0"/>
              <w:jc w:val="both"/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Cílové skupiny budou odpovídat výzvě č. 47 ŘO OP Zaměstnanost. </w:t>
            </w:r>
          </w:p>
        </w:tc>
      </w:tr>
      <w:tr w:rsidR="00CF1694" w:rsidRPr="00434AA8" w:rsidTr="007B5942">
        <w:trPr>
          <w:trHeight w:val="564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Typy příjemců podpory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pStyle w:val="Odstavecseseznamem"/>
              <w:spacing w:after="0" w:line="240" w:lineRule="auto"/>
              <w:ind w:left="0"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Pro aktivity dle popisu zaměření projektů a)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65" w:right="106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poskytovatelé sociálních služeb registrovaných dle zákona č. 108/2006 Sb., o sociálních službách</w:t>
            </w:r>
          </w:p>
          <w:p w:rsidR="00CF1694" w:rsidRPr="00434AA8" w:rsidRDefault="00CF1694" w:rsidP="007B5942">
            <w:pPr>
              <w:pStyle w:val="Odstavecseseznamem"/>
              <w:spacing w:after="0" w:line="240" w:lineRule="auto"/>
              <w:ind w:left="365" w:right="10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1694" w:rsidRPr="00434AA8" w:rsidRDefault="00CF1694" w:rsidP="007B5942">
            <w:pPr>
              <w:pStyle w:val="Odstavecseseznamem"/>
              <w:spacing w:after="0" w:line="240" w:lineRule="auto"/>
              <w:ind w:left="0"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Pro aktivity dle popisu zaměření projektů b)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65" w:right="106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nestátní neziskové organizace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65" w:right="106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obce dle zákona č. 128/2000 Sb., o obcích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65" w:right="106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organizace zřizované obcemi působící v sociální oblasti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65" w:right="106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dobrovolné svazky obcí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65" w:right="106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MAS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65" w:right="106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lastRenderedPageBreak/>
              <w:t>OSVČ.</w:t>
            </w:r>
          </w:p>
          <w:p w:rsidR="00CF1694" w:rsidRPr="00434AA8" w:rsidRDefault="00CF1694" w:rsidP="007B5942">
            <w:pPr>
              <w:pStyle w:val="Odstavecseseznamem"/>
              <w:widowControl w:val="0"/>
              <w:suppressAutoHyphens/>
              <w:spacing w:after="0" w:line="240" w:lineRule="auto"/>
              <w:ind w:left="365" w:right="106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1694" w:rsidRPr="00434AA8" w:rsidRDefault="00CF1694" w:rsidP="007B5942">
            <w:pPr>
              <w:pStyle w:val="Odstavecseseznamem"/>
              <w:widowControl w:val="0"/>
              <w:suppressAutoHyphens/>
              <w:spacing w:after="0" w:line="240" w:lineRule="auto"/>
              <w:ind w:left="81" w:right="106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/>
                <w:sz w:val="24"/>
                <w:szCs w:val="24"/>
              </w:rPr>
              <w:t>Příjemci podpory musí odpovídat výzvě č. 47 ŘO OP Zaměstnanost.</w:t>
            </w:r>
          </w:p>
        </w:tc>
      </w:tr>
      <w:tr w:rsidR="00CF1694" w:rsidRPr="00434AA8" w:rsidTr="007B5942">
        <w:trPr>
          <w:trHeight w:val="207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lastRenderedPageBreak/>
              <w:t xml:space="preserve">Absorpční kapacita MAS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6"/>
              <w:jc w:val="both"/>
            </w:pPr>
            <w:r w:rsidRPr="00434AA8">
              <w:rPr>
                <w:rFonts w:ascii="Arial" w:eastAsia="Calibri" w:hAnsi="Arial"/>
              </w:rPr>
              <w:t xml:space="preserve">Absorpční kapacita území MAS je poměrně vysoká. Jaké projekty budou realizovány, bude záležet na zaměření projektů, které budou uvedeny ve výzvě MAS. Předpokládáme podpořit 4 projekty s délkou trvání dva roky z oblasti sociálních služeb nebo k podpoře dalších činnosti mimo zákon č. 108/2006 Sb. připravované neziskovými organizacemi. </w:t>
            </w:r>
          </w:p>
        </w:tc>
      </w:tr>
      <w:tr w:rsidR="00CF1694" w:rsidRPr="00434AA8" w:rsidTr="007B5942">
        <w:trPr>
          <w:trHeight w:val="447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i/>
                <w:u w:val="single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Vliv navrhovaných opatření na naplňování horizontálních témat OPZ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pStyle w:val="Odstavecseseznamem"/>
              <w:spacing w:after="0" w:line="240" w:lineRule="auto"/>
              <w:ind w:left="0" w:right="106"/>
              <w:jc w:val="both"/>
              <w:rPr>
                <w:rFonts w:ascii="Arial" w:hAnsi="Arial" w:cs="Arial"/>
                <w:i/>
                <w:sz w:val="8"/>
                <w:szCs w:val="8"/>
                <w:u w:val="single"/>
              </w:rPr>
            </w:pPr>
            <w:r w:rsidRPr="00434AA8">
              <w:rPr>
                <w:rFonts w:ascii="Arial" w:hAnsi="Arial" w:cs="Arial"/>
                <w:i/>
                <w:sz w:val="24"/>
                <w:szCs w:val="24"/>
                <w:u w:val="single"/>
              </w:rPr>
              <w:t>Rovnost mužů a žen</w:t>
            </w:r>
            <w:r w:rsidRPr="00434AA8">
              <w:rPr>
                <w:rFonts w:ascii="Arial" w:hAnsi="Arial" w:cs="Arial"/>
                <w:sz w:val="24"/>
                <w:szCs w:val="24"/>
              </w:rPr>
              <w:t xml:space="preserve"> – Opatření Rozvoj sociálních služeb je </w:t>
            </w:r>
            <w:r w:rsidRPr="00434AA8">
              <w:rPr>
                <w:rFonts w:ascii="Arial" w:hAnsi="Arial" w:cs="Arial"/>
                <w:sz w:val="24"/>
                <w:szCs w:val="24"/>
              </w:rPr>
              <w:br/>
              <w:t xml:space="preserve">k tomuto tématu pozitivní. Neupřednostňuje muže ani ženy </w:t>
            </w:r>
            <w:r w:rsidRPr="00434AA8">
              <w:rPr>
                <w:rFonts w:ascii="Arial" w:hAnsi="Arial" w:cs="Arial"/>
                <w:sz w:val="24"/>
                <w:szCs w:val="24"/>
              </w:rPr>
              <w:br/>
              <w:t xml:space="preserve">a téma rovnosti opatření respektuje ve všech svých postupech. </w:t>
            </w:r>
          </w:p>
          <w:p w:rsidR="00CF1694" w:rsidRPr="00434AA8" w:rsidRDefault="00CF1694" w:rsidP="007B5942">
            <w:pPr>
              <w:pStyle w:val="Odstavecseseznamem"/>
              <w:spacing w:after="0" w:line="240" w:lineRule="auto"/>
              <w:ind w:left="0" w:right="106"/>
              <w:jc w:val="both"/>
              <w:rPr>
                <w:rFonts w:ascii="Arial" w:hAnsi="Arial" w:cs="Arial"/>
                <w:i/>
                <w:sz w:val="8"/>
                <w:szCs w:val="8"/>
                <w:u w:val="single"/>
              </w:rPr>
            </w:pPr>
          </w:p>
          <w:p w:rsidR="00CF1694" w:rsidRPr="00434AA8" w:rsidRDefault="00CF1694" w:rsidP="007B5942">
            <w:pPr>
              <w:pStyle w:val="Odstavecseseznamem"/>
              <w:spacing w:after="0" w:line="240" w:lineRule="auto"/>
              <w:ind w:left="0" w:right="106"/>
              <w:jc w:val="both"/>
              <w:rPr>
                <w:rFonts w:ascii="Arial" w:hAnsi="Arial" w:cs="Arial"/>
                <w:sz w:val="8"/>
                <w:szCs w:val="8"/>
              </w:rPr>
            </w:pPr>
            <w:r w:rsidRPr="00434AA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Nediskriminace </w:t>
            </w:r>
            <w:r w:rsidRPr="00434AA8">
              <w:rPr>
                <w:rFonts w:ascii="Arial" w:hAnsi="Arial" w:cs="Arial"/>
                <w:sz w:val="24"/>
                <w:szCs w:val="24"/>
              </w:rPr>
              <w:t xml:space="preserve">– jedním ze základních přijatých principů SCLLD je prospěch znevýhodněných komunit. Tento princip je zahrnut i do preferenčních kritérií opatření a z tohoto důvodu je opatření k tomuto tématu pozitivní. </w:t>
            </w:r>
          </w:p>
          <w:p w:rsidR="00CF1694" w:rsidRPr="00434AA8" w:rsidRDefault="00CF1694" w:rsidP="007B5942">
            <w:pPr>
              <w:pStyle w:val="Odstavecseseznamem"/>
              <w:spacing w:after="0" w:line="240" w:lineRule="auto"/>
              <w:ind w:left="0" w:right="106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CF1694" w:rsidRPr="00434AA8" w:rsidRDefault="00CF1694" w:rsidP="007B5942">
            <w:pPr>
              <w:pStyle w:val="Odstavecseseznamem"/>
              <w:spacing w:after="0" w:line="240" w:lineRule="auto"/>
              <w:ind w:left="0" w:right="106"/>
              <w:jc w:val="both"/>
            </w:pPr>
            <w:r w:rsidRPr="00434AA8">
              <w:rPr>
                <w:rFonts w:ascii="Arial" w:hAnsi="Arial" w:cs="Arial"/>
                <w:i/>
                <w:sz w:val="24"/>
                <w:szCs w:val="24"/>
                <w:u w:val="single"/>
              </w:rPr>
              <w:t>Udržitelný rozvoj</w:t>
            </w:r>
            <w:r w:rsidRPr="00434AA8">
              <w:rPr>
                <w:rFonts w:ascii="Arial" w:hAnsi="Arial" w:cs="Arial"/>
                <w:sz w:val="24"/>
                <w:szCs w:val="24"/>
              </w:rPr>
              <w:t xml:space="preserve"> – základními principy SCLLD jsou příznivý vliv na životní prostředí, místní komunity a ekonomická udržitelnost. Tyto principy jsou zahrnuty i do této opatření </w:t>
            </w:r>
            <w:r w:rsidRPr="00434AA8">
              <w:rPr>
                <w:rFonts w:ascii="Arial" w:hAnsi="Arial" w:cs="Arial"/>
                <w:sz w:val="24"/>
                <w:szCs w:val="24"/>
              </w:rPr>
              <w:br/>
              <w:t>a z tohoto důvodu je opatření k tomuto tématu pozitivní.</w:t>
            </w:r>
          </w:p>
        </w:tc>
      </w:tr>
      <w:tr w:rsidR="00CF1694" w:rsidRPr="00434AA8" w:rsidTr="007B5942">
        <w:trPr>
          <w:trHeight w:val="582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autoSpaceDE w:val="0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Principy pro stanovení preferenčních kritérií </w:t>
            </w:r>
            <w:r w:rsidRPr="00434AA8">
              <w:rPr>
                <w:rFonts w:ascii="Arial" w:eastAsia="Calibri" w:hAnsi="Arial"/>
                <w:b/>
                <w:bCs/>
              </w:rPr>
              <w:br/>
            </w:r>
            <w:r w:rsidRPr="00434AA8">
              <w:rPr>
                <w:rFonts w:ascii="Arial" w:eastAsia="Calibri" w:hAnsi="Arial"/>
              </w:rPr>
              <w:t>(Preferenční kritéria pro výběr projektů)</w:t>
            </w:r>
            <w:r w:rsidRPr="00434AA8">
              <w:rPr>
                <w:rFonts w:ascii="Arial" w:eastAsia="Calibri" w:hAnsi="Arial"/>
                <w:b/>
              </w:rPr>
              <w:t xml:space="preserve">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20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 xml:space="preserve">Prospěšnost pro místní komunity 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Realizace projektu má dopad na více obcí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 xml:space="preserve">Projekt má přímý dopad na cílovou skupinu 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 xml:space="preserve">Udržitelnost 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Vznik pracovního místa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Provázanost s projekty IROP</w:t>
            </w:r>
          </w:p>
          <w:p w:rsidR="00CF1694" w:rsidRPr="00434AA8" w:rsidRDefault="00CF1694" w:rsidP="00CF169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ind w:left="318" w:hanging="284"/>
            </w:pPr>
            <w:r w:rsidRPr="00434AA8">
              <w:rPr>
                <w:rFonts w:ascii="Arial" w:eastAsia="Calibri" w:hAnsi="Arial"/>
                <w:color w:val="000000"/>
              </w:rPr>
              <w:t xml:space="preserve">Soulad s cíli SCLLD </w:t>
            </w:r>
          </w:p>
        </w:tc>
      </w:tr>
    </w:tbl>
    <w:p w:rsidR="00CF1694" w:rsidRPr="00434AA8" w:rsidRDefault="00CF1694" w:rsidP="00CF1694">
      <w:pPr>
        <w:rPr>
          <w:lang w:eastAsia="x-none"/>
        </w:rPr>
      </w:pPr>
    </w:p>
    <w:tbl>
      <w:tblPr>
        <w:tblW w:w="9223" w:type="dxa"/>
        <w:tblInd w:w="-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1702"/>
        <w:gridCol w:w="4081"/>
        <w:gridCol w:w="1188"/>
        <w:gridCol w:w="1188"/>
        <w:gridCol w:w="1055"/>
      </w:tblGrid>
      <w:tr w:rsidR="00CF1694" w:rsidRPr="00434AA8" w:rsidTr="007B5942">
        <w:trPr>
          <w:trHeight w:val="390"/>
        </w:trPr>
        <w:tc>
          <w:tcPr>
            <w:tcW w:w="9223" w:type="dxa"/>
            <w:gridSpan w:val="6"/>
            <w:tcBorders>
              <w:top w:val="single" w:sz="20" w:space="0" w:color="800000"/>
              <w:left w:val="single" w:sz="20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napToGrid w:val="0"/>
              <w:spacing w:line="100" w:lineRule="atLeast"/>
              <w:rPr>
                <w:rFonts w:ascii="Arial" w:hAnsi="Arial"/>
                <w:b/>
                <w:sz w:val="8"/>
                <w:szCs w:val="8"/>
              </w:rPr>
            </w:pPr>
          </w:p>
          <w:p w:rsidR="00CF1694" w:rsidRPr="00434AA8" w:rsidRDefault="00CF1694" w:rsidP="007B5942">
            <w:pPr>
              <w:spacing w:line="100" w:lineRule="atLeast"/>
            </w:pPr>
            <w:r w:rsidRPr="00434AA8">
              <w:rPr>
                <w:rFonts w:ascii="Arial" w:hAnsi="Arial"/>
                <w:b/>
              </w:rPr>
              <w:t xml:space="preserve">  Indikátory: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9223" w:type="dxa"/>
            <w:gridSpan w:val="6"/>
            <w:tcBorders>
              <w:top w:val="single" w:sz="4" w:space="0" w:color="800000"/>
              <w:left w:val="single" w:sz="20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bottom"/>
          </w:tcPr>
          <w:p w:rsidR="00CF1694" w:rsidRPr="00434AA8" w:rsidRDefault="00CF1694" w:rsidP="007B5942">
            <w:pPr>
              <w:tabs>
                <w:tab w:val="left" w:pos="9144"/>
              </w:tabs>
              <w:snapToGrid w:val="0"/>
              <w:ind w:left="72" w:right="142"/>
              <w:rPr>
                <w:rFonts w:ascii="Arial" w:hAnsi="Arial"/>
                <w:b/>
                <w:sz w:val="8"/>
                <w:szCs w:val="8"/>
              </w:rPr>
            </w:pPr>
          </w:p>
          <w:p w:rsidR="00CF1694" w:rsidRPr="00434AA8" w:rsidRDefault="00CF1694" w:rsidP="007B5942">
            <w:pPr>
              <w:tabs>
                <w:tab w:val="left" w:pos="9144"/>
              </w:tabs>
              <w:ind w:left="72" w:right="142"/>
            </w:pPr>
            <w:r w:rsidRPr="00434AA8">
              <w:rPr>
                <w:rFonts w:ascii="Arial" w:hAnsi="Arial"/>
                <w:b/>
              </w:rPr>
              <w:t>Indikátor výstupů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593"/>
        </w:trPr>
        <w:tc>
          <w:tcPr>
            <w:tcW w:w="1711" w:type="dxa"/>
            <w:gridSpan w:val="2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číslo</w:t>
            </w:r>
          </w:p>
        </w:tc>
        <w:tc>
          <w:tcPr>
            <w:tcW w:w="408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název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hd w:val="clear" w:color="auto" w:fill="FFFFFF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jednotka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výchozí stav</w:t>
            </w:r>
          </w:p>
        </w:tc>
        <w:tc>
          <w:tcPr>
            <w:tcW w:w="105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shd w:val="clear" w:color="auto" w:fill="FFFFFF"/>
              <w:jc w:val="center"/>
            </w:pPr>
            <w:r w:rsidRPr="00434AA8">
              <w:rPr>
                <w:rFonts w:ascii="Arial" w:hAnsi="Arial"/>
              </w:rPr>
              <w:t>cílový stav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1711" w:type="dxa"/>
            <w:gridSpan w:val="2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60000</w:t>
            </w:r>
          </w:p>
        </w:tc>
        <w:tc>
          <w:tcPr>
            <w:tcW w:w="408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Celkový počet účastníků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osoby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0</w:t>
            </w:r>
          </w:p>
        </w:tc>
        <w:tc>
          <w:tcPr>
            <w:tcW w:w="105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</w:pPr>
            <w:r w:rsidRPr="00434AA8">
              <w:rPr>
                <w:rFonts w:ascii="Arial" w:hAnsi="Arial"/>
              </w:rPr>
              <w:t>30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c>
          <w:tcPr>
            <w:tcW w:w="1711" w:type="dxa"/>
            <w:gridSpan w:val="2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67001</w:t>
            </w:r>
          </w:p>
        </w:tc>
        <w:tc>
          <w:tcPr>
            <w:tcW w:w="408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Kapacita podpořených služeb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místa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0</w:t>
            </w:r>
          </w:p>
        </w:tc>
        <w:tc>
          <w:tcPr>
            <w:tcW w:w="105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</w:pPr>
            <w:r w:rsidRPr="00434AA8">
              <w:rPr>
                <w:rFonts w:ascii="Arial" w:hAnsi="Arial"/>
              </w:rPr>
              <w:t>10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9223" w:type="dxa"/>
            <w:gridSpan w:val="6"/>
            <w:tcBorders>
              <w:top w:val="single" w:sz="4" w:space="0" w:color="800000"/>
              <w:left w:val="single" w:sz="20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tabs>
                <w:tab w:val="left" w:pos="9144"/>
              </w:tabs>
              <w:snapToGrid w:val="0"/>
              <w:ind w:left="72" w:right="142"/>
              <w:rPr>
                <w:rFonts w:ascii="Arial" w:hAnsi="Arial"/>
                <w:b/>
                <w:sz w:val="8"/>
                <w:szCs w:val="8"/>
              </w:rPr>
            </w:pPr>
          </w:p>
          <w:p w:rsidR="00CF1694" w:rsidRPr="00434AA8" w:rsidRDefault="00CF1694" w:rsidP="007B5942">
            <w:pPr>
              <w:tabs>
                <w:tab w:val="left" w:pos="9144"/>
              </w:tabs>
              <w:ind w:left="72" w:right="142"/>
            </w:pPr>
            <w:r w:rsidRPr="00434AA8">
              <w:rPr>
                <w:rFonts w:ascii="Arial" w:hAnsi="Arial"/>
                <w:b/>
              </w:rPr>
              <w:t>Indikátor výsledků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c>
          <w:tcPr>
            <w:tcW w:w="1711" w:type="dxa"/>
            <w:gridSpan w:val="2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67010</w:t>
            </w:r>
          </w:p>
        </w:tc>
        <w:tc>
          <w:tcPr>
            <w:tcW w:w="408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Využívání podpořených služeb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osoby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5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eastAsia="Calibri" w:hAnsi="Arial"/>
              </w:rPr>
              <w:t>20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gridBefore w:val="1"/>
          <w:wBefore w:w="9" w:type="dxa"/>
        </w:trPr>
        <w:tc>
          <w:tcPr>
            <w:tcW w:w="1702" w:type="dxa"/>
            <w:tcBorders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67315</w:t>
            </w:r>
          </w:p>
        </w:tc>
        <w:tc>
          <w:tcPr>
            <w:tcW w:w="4081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 w:cs="Arial"/>
              </w:rPr>
            </w:pPr>
            <w:r w:rsidRPr="00434AA8">
              <w:rPr>
                <w:rFonts w:ascii="Arial" w:hAnsi="Arial" w:cs="Arial"/>
              </w:rPr>
              <w:t xml:space="preserve">Bývalí účastníci projektů v oblasti sociálních služeb, u nichž služba naplnila svůj účel </w:t>
            </w:r>
          </w:p>
        </w:tc>
        <w:tc>
          <w:tcPr>
            <w:tcW w:w="1188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osoby</w:t>
            </w:r>
          </w:p>
        </w:tc>
        <w:tc>
          <w:tcPr>
            <w:tcW w:w="1188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55" w:type="dxa"/>
            <w:tcBorders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snapToGrid w:val="0"/>
              <w:jc w:val="center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/>
              </w:rPr>
              <w:t>5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c>
          <w:tcPr>
            <w:tcW w:w="1711" w:type="dxa"/>
            <w:gridSpan w:val="2"/>
            <w:tcBorders>
              <w:top w:val="single" w:sz="4" w:space="0" w:color="800000"/>
              <w:left w:val="single" w:sz="2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67310</w:t>
            </w:r>
          </w:p>
        </w:tc>
        <w:tc>
          <w:tcPr>
            <w:tcW w:w="4081" w:type="dxa"/>
            <w:tcBorders>
              <w:top w:val="single" w:sz="4" w:space="0" w:color="800000"/>
              <w:left w:val="single" w:sz="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 w:cs="Arial"/>
              </w:rPr>
            </w:pPr>
            <w:r w:rsidRPr="00434AA8">
              <w:rPr>
                <w:rFonts w:ascii="Arial" w:hAnsi="Arial" w:cs="Arial"/>
              </w:rPr>
              <w:t>Bývalí účastníci projektů, u nichž intervence formou sociální práce naplnila svůj účel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osoby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055" w:type="dxa"/>
            <w:tcBorders>
              <w:top w:val="single" w:sz="4" w:space="0" w:color="800000"/>
              <w:left w:val="single" w:sz="4" w:space="0" w:color="800000"/>
              <w:bottom w:val="single" w:sz="18" w:space="0" w:color="800000"/>
              <w:right w:val="single" w:sz="2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snapToGrid w:val="0"/>
              <w:jc w:val="center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/>
              </w:rPr>
              <w:t>10</w:t>
            </w:r>
          </w:p>
        </w:tc>
      </w:tr>
    </w:tbl>
    <w:p w:rsidR="00CF1694" w:rsidRPr="00434AA8" w:rsidRDefault="00CF1694" w:rsidP="00CF1694">
      <w:pPr>
        <w:rPr>
          <w:rFonts w:ascii="Arial" w:hAnsi="Arial" w:cs="Arial"/>
          <w:b/>
        </w:rPr>
      </w:pPr>
      <w:r w:rsidRPr="00434AA8">
        <w:rPr>
          <w:rFonts w:ascii="Arial" w:hAnsi="Arial" w:cs="Arial"/>
          <w:b/>
        </w:rPr>
        <w:br w:type="page"/>
      </w:r>
      <w:r w:rsidRPr="00434AA8">
        <w:rPr>
          <w:rFonts w:ascii="Arial" w:hAnsi="Arial" w:cs="Arial"/>
          <w:b/>
        </w:rPr>
        <w:lastRenderedPageBreak/>
        <w:t>Analýza rizik – Rozvoj sociálních služeb</w:t>
      </w:r>
    </w:p>
    <w:p w:rsidR="00CF1694" w:rsidRPr="00434AA8" w:rsidRDefault="00CF1694" w:rsidP="00CF1694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34"/>
        <w:gridCol w:w="567"/>
        <w:gridCol w:w="709"/>
        <w:gridCol w:w="708"/>
        <w:gridCol w:w="3204"/>
        <w:gridCol w:w="1758"/>
      </w:tblGrid>
      <w:tr w:rsidR="00CF1694" w:rsidRPr="00434AA8" w:rsidTr="007B5942">
        <w:tc>
          <w:tcPr>
            <w:tcW w:w="9606" w:type="dxa"/>
            <w:gridSpan w:val="7"/>
            <w:shd w:val="clear" w:color="auto" w:fill="FFFF99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Finanční oblast</w:t>
            </w:r>
          </w:p>
        </w:tc>
      </w:tr>
      <w:tr w:rsidR="00CF1694" w:rsidRPr="00434AA8" w:rsidTr="007B5942">
        <w:trPr>
          <w:trHeight w:val="418"/>
        </w:trPr>
        <w:tc>
          <w:tcPr>
            <w:tcW w:w="2626" w:type="dxa"/>
            <w:vMerge w:val="restart"/>
            <w:shd w:val="clear" w:color="auto" w:fill="auto"/>
            <w:vAlign w:val="center"/>
          </w:tcPr>
          <w:p w:rsidR="00CF1694" w:rsidRPr="00434AA8" w:rsidRDefault="00CF1694" w:rsidP="007B59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Rizika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:rsidR="00CF1694" w:rsidRPr="00434AA8" w:rsidRDefault="00CF1694" w:rsidP="007B59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Hodnocení rizika</w:t>
            </w:r>
          </w:p>
        </w:tc>
        <w:tc>
          <w:tcPr>
            <w:tcW w:w="3204" w:type="dxa"/>
            <w:vMerge w:val="restart"/>
            <w:shd w:val="clear" w:color="auto" w:fill="auto"/>
            <w:vAlign w:val="center"/>
          </w:tcPr>
          <w:p w:rsidR="00CF1694" w:rsidRPr="00434AA8" w:rsidRDefault="00CF1694" w:rsidP="007B59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 xml:space="preserve">Eliminace rizika 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CF1694" w:rsidRPr="00434AA8" w:rsidRDefault="00CF1694" w:rsidP="007B59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Nositel</w:t>
            </w:r>
          </w:p>
        </w:tc>
      </w:tr>
      <w:tr w:rsidR="00CF1694" w:rsidRPr="00434AA8" w:rsidTr="007B5942">
        <w:trPr>
          <w:trHeight w:val="297"/>
        </w:trPr>
        <w:tc>
          <w:tcPr>
            <w:tcW w:w="2626" w:type="dxa"/>
            <w:vMerge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08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3204" w:type="dxa"/>
            <w:vMerge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694" w:rsidRPr="00434AA8" w:rsidTr="007B5942">
        <w:tc>
          <w:tcPr>
            <w:tcW w:w="2626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Nedostatek dotačních finančních prostředků na zajištění všech aktivit</w:t>
            </w:r>
          </w:p>
        </w:tc>
        <w:tc>
          <w:tcPr>
            <w:tcW w:w="601" w:type="dxa"/>
            <w:gridSpan w:val="2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204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Stanovení vhodných preferenčních kritérií pro výběr nejlepších projektů, koordinace aktivit. Navýšení alokace podle počtu a kvality projektů, hledání dalších finančních zdrojů</w:t>
            </w:r>
          </w:p>
        </w:tc>
        <w:tc>
          <w:tcPr>
            <w:tcW w:w="1758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všichni účastníci systému</w:t>
            </w:r>
          </w:p>
        </w:tc>
      </w:tr>
      <w:tr w:rsidR="00CF1694" w:rsidRPr="00434AA8" w:rsidTr="007B5942">
        <w:tc>
          <w:tcPr>
            <w:tcW w:w="2626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 xml:space="preserve">Nedostatek vlastních finančních prostředků na zajištění udržitelnosti </w:t>
            </w:r>
          </w:p>
        </w:tc>
        <w:tc>
          <w:tcPr>
            <w:tcW w:w="601" w:type="dxa"/>
            <w:gridSpan w:val="2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04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Výběr vhodných a ověřených příjemců dotace, koordinace aktivit, finanční spolupráce příjemců dotace s obcemi a klienty</w:t>
            </w:r>
          </w:p>
        </w:tc>
        <w:tc>
          <w:tcPr>
            <w:tcW w:w="1758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příjemci dotace, klienti, MAS, zaměstnavatel</w:t>
            </w:r>
          </w:p>
        </w:tc>
      </w:tr>
      <w:tr w:rsidR="00CF1694" w:rsidRPr="00434AA8" w:rsidTr="007B5942"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Nadměrná finanční zátěž uživatelů služeb, nedostatek klientů</w:t>
            </w:r>
          </w:p>
        </w:tc>
        <w:tc>
          <w:tcPr>
            <w:tcW w:w="6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Adresné zacílení podpory, kontrola využití finančních prostředků, kontrola efektivnosti služeb, kombinace finančních zdrojů, spolupráce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klienti, poskytovatelé služeb, obce, stát</w:t>
            </w:r>
          </w:p>
        </w:tc>
      </w:tr>
      <w:tr w:rsidR="00CF1694" w:rsidRPr="00434AA8" w:rsidTr="007B5942">
        <w:tc>
          <w:tcPr>
            <w:tcW w:w="9606" w:type="dxa"/>
            <w:gridSpan w:val="7"/>
            <w:shd w:val="clear" w:color="auto" w:fill="FFFF99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Organizační oblast</w:t>
            </w:r>
          </w:p>
        </w:tc>
      </w:tr>
      <w:tr w:rsidR="00CF1694" w:rsidRPr="00434AA8" w:rsidTr="007B5942">
        <w:tc>
          <w:tcPr>
            <w:tcW w:w="2626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Nevhodná výběrová kritéria a časové nastavení podpory projektů</w:t>
            </w:r>
          </w:p>
        </w:tc>
        <w:tc>
          <w:tcPr>
            <w:tcW w:w="601" w:type="dxa"/>
            <w:gridSpan w:val="2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04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Zkušenost MAS, kontrola parametrů řídícími orgány, možnost změny nevhodných parametrů</w:t>
            </w:r>
          </w:p>
        </w:tc>
        <w:tc>
          <w:tcPr>
            <w:tcW w:w="1758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všichni účastníci systému</w:t>
            </w:r>
          </w:p>
        </w:tc>
      </w:tr>
      <w:tr w:rsidR="00CF1694" w:rsidRPr="00434AA8" w:rsidTr="007B5942">
        <w:tc>
          <w:tcPr>
            <w:tcW w:w="2626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Nevhodné projekty a kapacita podpořených služeb, nezájem klientů</w:t>
            </w:r>
          </w:p>
        </w:tc>
        <w:tc>
          <w:tcPr>
            <w:tcW w:w="601" w:type="dxa"/>
            <w:gridSpan w:val="2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04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Zkušenost MAS – stanovení vhodných preferenčních kritérií pro výběr nejlepších projektů, animace v území, spolupráce s obcemi a ORP, zapojení odborníků</w:t>
            </w:r>
          </w:p>
        </w:tc>
        <w:tc>
          <w:tcPr>
            <w:tcW w:w="1758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klienti, příjemci dotace, obce, zaměstnavatel, stát</w:t>
            </w:r>
          </w:p>
        </w:tc>
      </w:tr>
      <w:tr w:rsidR="00CF1694" w:rsidRPr="00434AA8" w:rsidTr="007B5942">
        <w:tc>
          <w:tcPr>
            <w:tcW w:w="2626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Nevhodné a náročné administrativní postupy, velká rizikovost neúspěchu realizace podpořených projektů.</w:t>
            </w:r>
          </w:p>
        </w:tc>
        <w:tc>
          <w:tcPr>
            <w:tcW w:w="601" w:type="dxa"/>
            <w:gridSpan w:val="2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04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Pomoc a poradenství žadatelům ze strany MAS.</w:t>
            </w:r>
          </w:p>
        </w:tc>
        <w:tc>
          <w:tcPr>
            <w:tcW w:w="1758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žadatelé a příjemci dotace, MAS, klienti, stát</w:t>
            </w:r>
          </w:p>
        </w:tc>
      </w:tr>
      <w:tr w:rsidR="00CF1694" w:rsidRPr="00434AA8" w:rsidTr="007B5942"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Nedostatek vhodných zájemců o realizaci projektů sociálních služeb</w:t>
            </w:r>
          </w:p>
        </w:tc>
        <w:tc>
          <w:tcPr>
            <w:tcW w:w="6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Animace v území, informovanost, spolupráce, pomoc MAS s administrací, vstřícnost postupů.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klienti, obce, MAS, stát</w:t>
            </w:r>
          </w:p>
        </w:tc>
      </w:tr>
      <w:tr w:rsidR="00CF1694" w:rsidRPr="00434AA8" w:rsidTr="007B5942">
        <w:tc>
          <w:tcPr>
            <w:tcW w:w="9606" w:type="dxa"/>
            <w:gridSpan w:val="7"/>
            <w:shd w:val="clear" w:color="auto" w:fill="FFFF99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Právní oblast</w:t>
            </w:r>
          </w:p>
        </w:tc>
      </w:tr>
      <w:tr w:rsidR="00CF1694" w:rsidRPr="00434AA8" w:rsidTr="007B5942"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Změna legislativy vedoucí k vynuceným investicím, zvýšení provozních nákladů nebo systémovým změnám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Spolupráce účastníků systému, informovanost.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všichni účastníci systému</w:t>
            </w:r>
          </w:p>
        </w:tc>
      </w:tr>
      <w:tr w:rsidR="00CF1694" w:rsidRPr="00434AA8" w:rsidTr="007B5942">
        <w:tc>
          <w:tcPr>
            <w:tcW w:w="9606" w:type="dxa"/>
            <w:gridSpan w:val="7"/>
            <w:shd w:val="clear" w:color="auto" w:fill="FFFF99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Věcná oblast</w:t>
            </w:r>
          </w:p>
        </w:tc>
      </w:tr>
      <w:tr w:rsidR="00CF1694" w:rsidRPr="00434AA8" w:rsidTr="007B5942">
        <w:tc>
          <w:tcPr>
            <w:tcW w:w="2626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 xml:space="preserve">Neodborně i společensky nevhodné jednání poskytovatelů </w:t>
            </w:r>
            <w:r w:rsidRPr="00434AA8">
              <w:rPr>
                <w:rFonts w:ascii="Arial" w:hAnsi="Arial" w:cs="Arial"/>
                <w:sz w:val="22"/>
                <w:szCs w:val="22"/>
              </w:rPr>
              <w:lastRenderedPageBreak/>
              <w:t>sociálních služeb</w:t>
            </w:r>
          </w:p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204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 xml:space="preserve">Průběžná školení a kontrola ze strany obcí a MAS rozhovory s klienty, možnost </w:t>
            </w:r>
            <w:r w:rsidRPr="00434AA8">
              <w:rPr>
                <w:rFonts w:ascii="Arial" w:hAnsi="Arial" w:cs="Arial"/>
                <w:sz w:val="22"/>
                <w:szCs w:val="22"/>
              </w:rPr>
              <w:lastRenderedPageBreak/>
              <w:t>výměny poskytovatele až podání trestního řízení</w:t>
            </w:r>
          </w:p>
        </w:tc>
        <w:tc>
          <w:tcPr>
            <w:tcW w:w="1758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lastRenderedPageBreak/>
              <w:t>klienti, obce, stát</w:t>
            </w:r>
          </w:p>
        </w:tc>
      </w:tr>
      <w:tr w:rsidR="00CF1694" w:rsidRPr="00434AA8" w:rsidTr="007B5942">
        <w:tc>
          <w:tcPr>
            <w:tcW w:w="2626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lastRenderedPageBreak/>
              <w:t>Špatné řízení a koordinace poskytovaných služeb, nedodržování domluvených parametrů</w:t>
            </w:r>
          </w:p>
        </w:tc>
        <w:tc>
          <w:tcPr>
            <w:tcW w:w="601" w:type="dxa"/>
            <w:gridSpan w:val="2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04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Koordinovaný a plánovaný postup, dohled ORP. Správně stanovené podmínky ve smlouvách, systém kontroly, změna poskytovatele, odejmutí licence</w:t>
            </w:r>
          </w:p>
        </w:tc>
        <w:tc>
          <w:tcPr>
            <w:tcW w:w="1758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poskytovatel sociálních služeb, obce, stát</w:t>
            </w:r>
          </w:p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1694" w:rsidRPr="00434AA8" w:rsidRDefault="00CF1694" w:rsidP="00CF1694">
      <w:pPr>
        <w:rPr>
          <w:rFonts w:ascii="Arial" w:hAnsi="Arial" w:cs="Arial"/>
        </w:rPr>
      </w:pPr>
    </w:p>
    <w:p w:rsidR="00CF1694" w:rsidRPr="00434AA8" w:rsidRDefault="00CF1694" w:rsidP="00CF1694">
      <w:pPr>
        <w:rPr>
          <w:rFonts w:ascii="Arial" w:hAnsi="Arial" w:cs="Arial"/>
        </w:rPr>
      </w:pPr>
      <w:r w:rsidRPr="00434AA8">
        <w:rPr>
          <w:rFonts w:ascii="Arial" w:hAnsi="Arial" w:cs="Arial"/>
        </w:rPr>
        <w:t xml:space="preserve">P = pravděpodobnost rizika, škála 1 (nízká) – 5 (nejvyšší) </w:t>
      </w:r>
    </w:p>
    <w:p w:rsidR="00CF1694" w:rsidRPr="00434AA8" w:rsidRDefault="00CF1694" w:rsidP="00CF1694">
      <w:pPr>
        <w:rPr>
          <w:rFonts w:ascii="Arial" w:hAnsi="Arial" w:cs="Arial"/>
        </w:rPr>
      </w:pPr>
      <w:r w:rsidRPr="00434AA8">
        <w:rPr>
          <w:rFonts w:ascii="Arial" w:hAnsi="Arial" w:cs="Arial"/>
        </w:rPr>
        <w:t xml:space="preserve">D = dopad rizika, škála 1 (nízký) – 5 (největší) </w:t>
      </w:r>
    </w:p>
    <w:p w:rsidR="00CF1694" w:rsidRPr="00434AA8" w:rsidRDefault="00CF1694" w:rsidP="00CF1694">
      <w:pPr>
        <w:rPr>
          <w:rFonts w:ascii="Arial" w:hAnsi="Arial" w:cs="Arial"/>
        </w:rPr>
      </w:pPr>
      <w:r w:rsidRPr="00434AA8">
        <w:rPr>
          <w:rFonts w:ascii="Arial" w:hAnsi="Arial" w:cs="Arial"/>
        </w:rPr>
        <w:t xml:space="preserve">V = významnost rizika, výpočet P x D </w:t>
      </w:r>
    </w:p>
    <w:p w:rsidR="00CF1694" w:rsidRPr="00434AA8" w:rsidRDefault="00CF1694" w:rsidP="00CF1694">
      <w:pPr>
        <w:rPr>
          <w:rFonts w:ascii="Arial" w:hAnsi="Arial" w:cs="Arial"/>
        </w:rPr>
      </w:pPr>
    </w:p>
    <w:p w:rsidR="00CF1694" w:rsidRPr="00434AA8" w:rsidRDefault="00CF1694" w:rsidP="00CF1694">
      <w:pPr>
        <w:jc w:val="both"/>
        <w:rPr>
          <w:rFonts w:ascii="Calibri" w:hAnsi="Calibri"/>
        </w:rPr>
      </w:pPr>
      <w:r w:rsidRPr="00434AA8">
        <w:rPr>
          <w:rFonts w:ascii="Arial" w:hAnsi="Arial" w:cs="Arial"/>
        </w:rPr>
        <w:t>Shrnutí: Vhledem ke stárnutí obyvatelstva a zvyšující se potřebě sociálních služeb je v tomto opatření největším rizikem nedostatek finančních prostředků na uskutečnění všech potřebných projektů</w:t>
      </w:r>
      <w:r w:rsidRPr="00434AA8">
        <w:rPr>
          <w:rFonts w:ascii="Calibri" w:hAnsi="Calibri"/>
        </w:rPr>
        <w:t>.</w:t>
      </w:r>
    </w:p>
    <w:p w:rsidR="00CF1694" w:rsidRPr="00434AA8" w:rsidRDefault="00CF1694" w:rsidP="008A4699">
      <w:pPr>
        <w:pStyle w:val="Nadpis2"/>
        <w:tabs>
          <w:tab w:val="clear" w:pos="2136"/>
          <w:tab w:val="num" w:pos="709"/>
        </w:tabs>
        <w:ind w:hanging="1994"/>
      </w:pPr>
      <w:r w:rsidRPr="00434AA8">
        <w:br w:type="page"/>
      </w:r>
      <w:bookmarkStart w:id="4" w:name="_Toc463439546"/>
      <w:bookmarkStart w:id="5" w:name="_Toc492808230"/>
      <w:r w:rsidRPr="00434AA8">
        <w:lastRenderedPageBreak/>
        <w:t>Opatření 2: Rozvoj sociálního podnikání a analýza rizik</w:t>
      </w:r>
      <w:bookmarkEnd w:id="4"/>
      <w:bookmarkEnd w:id="5"/>
    </w:p>
    <w:p w:rsidR="00CF1694" w:rsidRPr="00434AA8" w:rsidRDefault="00CF1694" w:rsidP="00CF1694"/>
    <w:tbl>
      <w:tblPr>
        <w:tblW w:w="0" w:type="auto"/>
        <w:tblInd w:w="-4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374"/>
        <w:gridCol w:w="6878"/>
      </w:tblGrid>
      <w:tr w:rsidR="00CF1694" w:rsidRPr="00434AA8" w:rsidTr="007B5942">
        <w:trPr>
          <w:trHeight w:val="94"/>
        </w:trPr>
        <w:tc>
          <w:tcPr>
            <w:tcW w:w="2374" w:type="dxa"/>
            <w:tcBorders>
              <w:top w:val="single" w:sz="20" w:space="0" w:color="800000"/>
              <w:left w:val="single" w:sz="20" w:space="0" w:color="800000"/>
              <w:bottom w:val="single" w:sz="4" w:space="0" w:color="800000"/>
            </w:tcBorders>
            <w:shd w:val="clear" w:color="auto" w:fill="C0504D"/>
          </w:tcPr>
          <w:p w:rsidR="00CF1694" w:rsidRPr="00434AA8" w:rsidRDefault="00CF1694" w:rsidP="007B5942">
            <w:pPr>
              <w:rPr>
                <w:rFonts w:ascii="Arial" w:eastAsia="Calibri" w:hAnsi="Arial"/>
                <w:b/>
                <w:sz w:val="32"/>
                <w:szCs w:val="32"/>
              </w:rPr>
            </w:pPr>
            <w:r w:rsidRPr="00434AA8">
              <w:rPr>
                <w:rFonts w:ascii="Arial" w:eastAsia="Calibri" w:hAnsi="Arial"/>
                <w:b/>
                <w:sz w:val="32"/>
                <w:szCs w:val="32"/>
              </w:rPr>
              <w:t>Opatření 2</w:t>
            </w:r>
          </w:p>
        </w:tc>
        <w:tc>
          <w:tcPr>
            <w:tcW w:w="6878" w:type="dxa"/>
            <w:tcBorders>
              <w:top w:val="single" w:sz="20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C0504D"/>
          </w:tcPr>
          <w:p w:rsidR="00CF1694" w:rsidRPr="00434AA8" w:rsidRDefault="00CF1694" w:rsidP="007B5942">
            <w:r w:rsidRPr="00434AA8">
              <w:rPr>
                <w:rFonts w:ascii="Arial" w:eastAsia="Calibri" w:hAnsi="Arial"/>
                <w:b/>
                <w:sz w:val="32"/>
                <w:szCs w:val="32"/>
              </w:rPr>
              <w:t>Rozvoj sociálního podnikání</w:t>
            </w:r>
          </w:p>
        </w:tc>
      </w:tr>
      <w:tr w:rsidR="00CF1694" w:rsidRPr="00434AA8" w:rsidTr="007B5942">
        <w:trPr>
          <w:trHeight w:val="94"/>
        </w:trPr>
        <w:tc>
          <w:tcPr>
            <w:tcW w:w="2374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Vazba na cíle SCLLD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Strategický cíl 3: Diverzifikovaná a konkurenceschopná ekonomická základna regionu</w:t>
            </w:r>
          </w:p>
          <w:p w:rsidR="00CF1694" w:rsidRPr="00434AA8" w:rsidRDefault="00CF1694" w:rsidP="007B5942">
            <w:pPr>
              <w:ind w:right="104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Specifický cíl 3.3: Management a marketing ekonomického rozvoje území</w:t>
            </w:r>
          </w:p>
          <w:p w:rsidR="00CF1694" w:rsidRPr="00434AA8" w:rsidRDefault="00CF1694" w:rsidP="007B5942">
            <w:pPr>
              <w:ind w:right="104"/>
            </w:pPr>
            <w:r w:rsidRPr="00434AA8">
              <w:rPr>
                <w:rFonts w:ascii="Arial" w:eastAsia="Calibri" w:hAnsi="Arial"/>
              </w:rPr>
              <w:t>Opatření 3.3.2: Podpora sociálního podnikání</w:t>
            </w:r>
          </w:p>
        </w:tc>
      </w:tr>
      <w:tr w:rsidR="00CF1694" w:rsidRPr="00434AA8" w:rsidTr="007B5942">
        <w:trPr>
          <w:trHeight w:val="783"/>
        </w:trPr>
        <w:tc>
          <w:tcPr>
            <w:tcW w:w="2374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Popis vazby opatření na specifický cíl 2.3.1.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Zvýšit zapojení lokálních aktérů do řešení problémů nezaměstnanosti a sociálního začleňování </w:t>
            </w:r>
          </w:p>
          <w:p w:rsidR="00CF1694" w:rsidRPr="00434AA8" w:rsidRDefault="00CF1694" w:rsidP="007B5942">
            <w:pPr>
              <w:ind w:right="104"/>
              <w:jc w:val="both"/>
            </w:pPr>
            <w:r w:rsidRPr="00434AA8">
              <w:rPr>
                <w:rFonts w:ascii="Arial" w:eastAsia="Calibri" w:hAnsi="Arial"/>
              </w:rPr>
              <w:t>Podporované aktivity přispějí ke snížení lokální nezaměstnanosti, lepšímu využití ekonomického potenciálu venkova, zlepšení spolupráce všech místních aktérů při řešení problémů lokální zaměstnanosti a povedou k zlepšení situace osob sociálně vyloučených a ohrožených sociálním vyloučením</w:t>
            </w:r>
          </w:p>
        </w:tc>
      </w:tr>
      <w:tr w:rsidR="00CF1694" w:rsidRPr="00434AA8" w:rsidTr="007B5942">
        <w:trPr>
          <w:trHeight w:val="324"/>
        </w:trPr>
        <w:tc>
          <w:tcPr>
            <w:tcW w:w="2374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Popis cíle opatření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jc w:val="both"/>
            </w:pPr>
            <w:r w:rsidRPr="00434AA8">
              <w:rPr>
                <w:rFonts w:ascii="Arial" w:eastAsia="Calibri" w:hAnsi="Arial"/>
              </w:rPr>
              <w:t>Cílem opatření je přispět k rozvoji podnikatelských aktivit v oblasti sociálního podnikání. Podpořeny budou činnosti, které umožní vznik a rozvoj integračních sociálních podniků.</w:t>
            </w:r>
          </w:p>
        </w:tc>
      </w:tr>
      <w:tr w:rsidR="00CF1694" w:rsidRPr="00434AA8" w:rsidTr="007B5942">
        <w:trPr>
          <w:trHeight w:val="438"/>
        </w:trPr>
        <w:tc>
          <w:tcPr>
            <w:tcW w:w="2374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Popis provázanosti navrhovaných opatření a to vč. provázanosti na ostatní operační programy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jc w:val="both"/>
            </w:pPr>
            <w:r w:rsidRPr="00434AA8">
              <w:rPr>
                <w:rFonts w:ascii="Arial" w:eastAsia="Calibri" w:hAnsi="Arial"/>
              </w:rPr>
              <w:t>Opatření má vazbu na opatření 3.3.3 Podpora zaměstnanosti v </w:t>
            </w:r>
            <w:proofErr w:type="gramStart"/>
            <w:r w:rsidRPr="00434AA8">
              <w:rPr>
                <w:rFonts w:ascii="Arial" w:eastAsia="Calibri" w:hAnsi="Arial"/>
              </w:rPr>
              <w:t>OP</w:t>
            </w:r>
            <w:proofErr w:type="gramEnd"/>
            <w:r w:rsidRPr="00434AA8">
              <w:rPr>
                <w:rFonts w:ascii="Arial" w:eastAsia="Calibri" w:hAnsi="Arial"/>
              </w:rPr>
              <w:t xml:space="preserve"> Zaměstnanost v rámci SCLLD. Dále je zde zřetelná provázanost s Integrovaným regionálním operačním programem, SC 2.2, kde zatím MAS neeviduje zájemce, který by k vybudování sociálního podniku potřeboval investiční dotaci.   </w:t>
            </w:r>
          </w:p>
        </w:tc>
      </w:tr>
      <w:tr w:rsidR="00CF1694" w:rsidRPr="00434AA8" w:rsidTr="007B5942">
        <w:trPr>
          <w:trHeight w:val="440"/>
        </w:trPr>
        <w:tc>
          <w:tcPr>
            <w:tcW w:w="2374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proofErr w:type="spellStart"/>
            <w:r w:rsidRPr="00434AA8">
              <w:rPr>
                <w:rFonts w:ascii="Arial" w:eastAsia="Calibri" w:hAnsi="Arial"/>
                <w:b/>
                <w:bCs/>
              </w:rPr>
              <w:t>Prioritizace</w:t>
            </w:r>
            <w:proofErr w:type="spellEnd"/>
            <w:r w:rsidRPr="00434AA8">
              <w:rPr>
                <w:rFonts w:ascii="Arial" w:eastAsia="Calibri" w:hAnsi="Arial"/>
                <w:b/>
                <w:bCs/>
              </w:rPr>
              <w:t xml:space="preserve"> navrhovaných opatření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a) Opatření financována z alokované částky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  <w:sz w:val="12"/>
                <w:szCs w:val="12"/>
              </w:rPr>
            </w:pPr>
            <w:r w:rsidRPr="00434AA8">
              <w:rPr>
                <w:rFonts w:ascii="Arial" w:eastAsia="Calibri" w:hAnsi="Arial"/>
              </w:rPr>
              <w:t xml:space="preserve">    Opatření bude financováno z alokované částky.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  <w:sz w:val="12"/>
                <w:szCs w:val="12"/>
              </w:rPr>
            </w:pP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b) Opatření financovaná z alokované částky v případě 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    navýšení alokace = zásobník opatření</w:t>
            </w:r>
          </w:p>
          <w:p w:rsidR="00CF1694" w:rsidRPr="00434AA8" w:rsidRDefault="00CF1694" w:rsidP="007B5942">
            <w:pPr>
              <w:ind w:left="320" w:right="104"/>
              <w:jc w:val="both"/>
            </w:pPr>
            <w:r w:rsidRPr="00434AA8">
              <w:rPr>
                <w:rFonts w:ascii="Arial" w:eastAsia="Calibri" w:hAnsi="Arial"/>
              </w:rPr>
              <w:t xml:space="preserve">V případě navýšení alokace pro </w:t>
            </w:r>
            <w:proofErr w:type="gramStart"/>
            <w:r w:rsidRPr="00434AA8">
              <w:rPr>
                <w:rFonts w:ascii="Arial" w:eastAsia="Calibri" w:hAnsi="Arial"/>
              </w:rPr>
              <w:t>MAS</w:t>
            </w:r>
            <w:proofErr w:type="gramEnd"/>
            <w:r w:rsidRPr="00434AA8">
              <w:rPr>
                <w:rFonts w:ascii="Arial" w:eastAsia="Calibri" w:hAnsi="Arial"/>
              </w:rPr>
              <w:t xml:space="preserve"> bude alokace tohoto opatření navýšena, pokud bude zjištěna dostatečná potřebnost a absorpční kapacita v území.</w:t>
            </w:r>
          </w:p>
        </w:tc>
      </w:tr>
      <w:tr w:rsidR="00CF1694" w:rsidRPr="00434AA8" w:rsidTr="007B5942">
        <w:trPr>
          <w:trHeight w:val="322"/>
        </w:trPr>
        <w:tc>
          <w:tcPr>
            <w:tcW w:w="2374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Časový harmonogram realizace opatření ve vazbě na finanční plán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  <w:shd w:val="clear" w:color="auto" w:fill="FFFF00"/>
              </w:rPr>
            </w:pPr>
            <w:r w:rsidRPr="00434AA8">
              <w:rPr>
                <w:rFonts w:ascii="Arial" w:eastAsia="Calibri" w:hAnsi="Arial"/>
              </w:rPr>
              <w:t>Plánujeme vyhlásit jednu výzvu v roce 09/2017 na podporu jednoho integračního sociálního podniku s alokací ve výši 4 mil. Kč.</w:t>
            </w:r>
          </w:p>
          <w:p w:rsidR="00CF1694" w:rsidRPr="00434AA8" w:rsidRDefault="00CF1694" w:rsidP="007B5942">
            <w:pPr>
              <w:ind w:right="104"/>
              <w:rPr>
                <w:rFonts w:ascii="Arial" w:eastAsia="Calibri" w:hAnsi="Arial"/>
                <w:shd w:val="clear" w:color="auto" w:fill="FFFF00"/>
              </w:rPr>
            </w:pPr>
          </w:p>
        </w:tc>
      </w:tr>
      <w:tr w:rsidR="00CF1694" w:rsidRPr="00434AA8" w:rsidTr="007B5942">
        <w:trPr>
          <w:trHeight w:val="2046"/>
        </w:trPr>
        <w:tc>
          <w:tcPr>
            <w:tcW w:w="2374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Popis možných zaměření projektů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Vznik a rozvoj podnikatelských aktivit v oblasti sociálního podnikání - integrační sociální podnik 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  <w:b/>
              </w:rPr>
            </w:pPr>
            <w:r w:rsidRPr="00434AA8">
              <w:rPr>
                <w:rFonts w:ascii="Arial" w:eastAsia="Calibri" w:hAnsi="Arial"/>
              </w:rPr>
              <w:t xml:space="preserve">Příjemce musí naplňovat současně tyto principy a charakteristiky sociálního podnikání: 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  <w:b/>
              </w:rPr>
            </w:pPr>
            <w:r w:rsidRPr="00434AA8">
              <w:rPr>
                <w:rFonts w:ascii="Arial" w:eastAsia="Calibri" w:hAnsi="Arial"/>
                <w:b/>
              </w:rPr>
              <w:t>Veřejně prospěšný cíl:</w:t>
            </w:r>
            <w:r w:rsidRPr="00434AA8">
              <w:rPr>
                <w:rFonts w:ascii="Arial" w:eastAsia="Calibri" w:hAnsi="Arial"/>
              </w:rPr>
              <w:t xml:space="preserve"> zaměstnávání a sociálního začleňování osob znevýhodněných na trhu práce 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  <w:b/>
              </w:rPr>
            </w:pPr>
            <w:r w:rsidRPr="00434AA8">
              <w:rPr>
                <w:rFonts w:ascii="Arial" w:eastAsia="Calibri" w:hAnsi="Arial"/>
                <w:b/>
              </w:rPr>
              <w:lastRenderedPageBreak/>
              <w:t>Sociální prospěch</w:t>
            </w:r>
            <w:r w:rsidRPr="00434AA8">
              <w:rPr>
                <w:rFonts w:ascii="Arial" w:eastAsia="Calibri" w:hAnsi="Arial"/>
              </w:rPr>
              <w:t xml:space="preserve">: zaměstnávání a sociální začleňování osob ze znevýhodněných skupin, min. podíl zaměstnanců ze znevýhodněných skupin činí 30 % (účast zaměstnanců a členů na směřování podniku, důraz na rozvoj pracovních kompetencí znevýhodněných zaměstnanců) 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  <w:b/>
              </w:rPr>
            </w:pP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  <w:b/>
              </w:rPr>
            </w:pPr>
            <w:r w:rsidRPr="00434AA8">
              <w:rPr>
                <w:rFonts w:ascii="Arial" w:eastAsia="Calibri" w:hAnsi="Arial"/>
                <w:b/>
              </w:rPr>
              <w:t>Ekonomický prospěch:</w:t>
            </w:r>
            <w:r w:rsidRPr="00434AA8">
              <w:rPr>
                <w:rFonts w:ascii="Arial" w:eastAsia="Calibri" w:hAnsi="Arial"/>
              </w:rPr>
              <w:t xml:space="preserve"> případný zisk v min. výši 51 % používán přednostně pro rozvoj sociálního podniku a/nebo pro naplnění jeho veřejně prospěšných cílů (nezávislost v manažerském rozhodování a řízení na externích zakladatelích nebo zřizovatelích, alespoň 50 % podíl tržeb z prodeje výrobků a služeb na celkových výnosech) 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  <w:b/>
              </w:rPr>
            </w:pPr>
          </w:p>
          <w:p w:rsidR="00CF1694" w:rsidRPr="00434AA8" w:rsidRDefault="00CF1694" w:rsidP="007B5942">
            <w:pPr>
              <w:jc w:val="both"/>
              <w:rPr>
                <w:rFonts w:ascii="Arial" w:eastAsia="Calibri" w:hAnsi="Arial"/>
                <w:b/>
                <w:sz w:val="12"/>
                <w:szCs w:val="12"/>
              </w:rPr>
            </w:pPr>
            <w:r w:rsidRPr="00434AA8">
              <w:rPr>
                <w:rFonts w:ascii="Arial" w:eastAsia="Calibri" w:hAnsi="Arial"/>
                <w:b/>
              </w:rPr>
              <w:t>Environmentální prospěch:</w:t>
            </w:r>
            <w:r w:rsidRPr="00434AA8">
              <w:rPr>
                <w:rFonts w:ascii="Arial" w:eastAsia="Calibri" w:hAnsi="Arial"/>
              </w:rPr>
              <w:t xml:space="preserve"> zohledňování environmentálních aspektů výroby i spotřeby 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  <w:b/>
                <w:sz w:val="12"/>
                <w:szCs w:val="12"/>
              </w:rPr>
            </w:pP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</w:rPr>
              <w:t>Místní prospěch:</w:t>
            </w:r>
            <w:r w:rsidRPr="00434AA8">
              <w:rPr>
                <w:rFonts w:ascii="Arial" w:eastAsia="Calibri" w:hAnsi="Arial"/>
              </w:rPr>
              <w:t xml:space="preserve"> přednostní uspokojování potřeb místní komunity a místní poptávky; využívání přednostně místních zdrojů; spolupráce sociálního podniku s místními aktéry 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</w:p>
          <w:p w:rsidR="00CF1694" w:rsidRPr="00434AA8" w:rsidRDefault="00CF1694" w:rsidP="007B5942">
            <w:pPr>
              <w:ind w:right="104"/>
              <w:jc w:val="both"/>
            </w:pPr>
            <w:r w:rsidRPr="00434AA8">
              <w:rPr>
                <w:rFonts w:ascii="Arial" w:eastAsia="Calibri" w:hAnsi="Arial"/>
              </w:rPr>
              <w:t>Aktivity projektu musí odpovídat výzvě č. 47 ŘO OP Zaměstnanost.</w:t>
            </w:r>
          </w:p>
        </w:tc>
      </w:tr>
      <w:tr w:rsidR="00CF1694" w:rsidRPr="00434AA8" w:rsidTr="007B5942">
        <w:trPr>
          <w:trHeight w:val="1626"/>
        </w:trPr>
        <w:tc>
          <w:tcPr>
            <w:tcW w:w="2374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lastRenderedPageBreak/>
              <w:t xml:space="preserve">Podporované cílové skupiny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pStyle w:val="Odstavecseseznamem"/>
              <w:spacing w:after="0" w:line="240" w:lineRule="auto"/>
              <w:ind w:left="83" w:right="175"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Osoby sociálně vyloučené nebo ohrožené sociálním vyloučením a to: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0" w:right="175" w:hanging="21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Osoby dlouhodobě nezaměstnané (uchazeči o zaměstnání evidovaní na ÚP ČR déle než 1 rok) 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0" w:right="175" w:hanging="21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Osoby opakovaně nezaměstnané (uchazeči </w:t>
            </w:r>
            <w:r w:rsidRPr="00434AA8">
              <w:rPr>
                <w:rFonts w:ascii="Arial" w:hAnsi="Arial" w:cs="Arial"/>
                <w:sz w:val="24"/>
                <w:szCs w:val="24"/>
              </w:rPr>
              <w:br/>
              <w:t xml:space="preserve">o zaměstnání, jejichž doba evidence na ÚP ČR dosáhla v posledních 2 letech souborné délky 12 měsíců) 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0" w:right="175" w:hanging="21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Osoby se zdravotním postižením (viz § 67 zákona č. 435/2004 Sb., o zaměstnanosti) 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0" w:right="175" w:hanging="21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Osoby v nebo po výkonu trestu (osoby opouštějící výkon trestu odnětí svobody, a to do 12 měsíců po opuštění výkonu trestu) 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0" w:right="175" w:hanging="21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Osoby opouštějící institucionální zařízení (zařízení pro výkon ústavní nebo ochranné výchovy, a to do 12 měsíců od opuštění zařízení)  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0" w:right="175" w:hanging="219"/>
              <w:contextualSpacing w:val="0"/>
              <w:jc w:val="both"/>
            </w:pPr>
            <w:r w:rsidRPr="00434AA8">
              <w:rPr>
                <w:rFonts w:ascii="Arial" w:hAnsi="Arial" w:cs="Arial"/>
                <w:sz w:val="24"/>
                <w:szCs w:val="24"/>
              </w:rPr>
              <w:t>Azylanti do 12 měsíců od získání azylu, kteří jsou současně uchazeči o zaměstnání evidovanými na Úřadu práce ČR</w:t>
            </w:r>
          </w:p>
          <w:p w:rsidR="00CF1694" w:rsidRPr="00434AA8" w:rsidRDefault="00CF1694" w:rsidP="007B5942">
            <w:pPr>
              <w:pStyle w:val="Odstavecseseznamem"/>
              <w:widowControl w:val="0"/>
              <w:suppressAutoHyphens/>
              <w:spacing w:after="0" w:line="240" w:lineRule="auto"/>
              <w:ind w:left="320" w:right="175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1694" w:rsidRPr="00434AA8" w:rsidRDefault="00CF1694" w:rsidP="007B5942">
            <w:pPr>
              <w:pStyle w:val="Odstavecseseznamem"/>
              <w:widowControl w:val="0"/>
              <w:suppressAutoHyphens/>
              <w:spacing w:after="0" w:line="240" w:lineRule="auto"/>
              <w:ind w:left="0" w:right="175"/>
              <w:contextualSpacing w:val="0"/>
              <w:jc w:val="both"/>
            </w:pPr>
            <w:r w:rsidRPr="00434AA8">
              <w:rPr>
                <w:rFonts w:ascii="Arial" w:hAnsi="Arial" w:cs="Arial"/>
                <w:sz w:val="24"/>
                <w:szCs w:val="24"/>
              </w:rPr>
              <w:t>Cílové skupiny budou odpovídat výzvě č. 47 ŘO OP Zaměstnanost.</w:t>
            </w:r>
          </w:p>
        </w:tc>
      </w:tr>
      <w:tr w:rsidR="00CF1694" w:rsidRPr="00434AA8" w:rsidTr="007B5942">
        <w:trPr>
          <w:trHeight w:val="447"/>
        </w:trPr>
        <w:tc>
          <w:tcPr>
            <w:tcW w:w="2374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del w:id="6" w:author="Neznámý autor" w:date="2017-03-02T19:46:00Z"/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Typy příjemců podpory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0" w:right="104" w:hanging="21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OSVČ dle zákona č. 155/1995 Sb., o důchodovém pojištění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0" w:right="104" w:hanging="21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Obchodní korporace vymezené zákonem č. 90/2012 Sb., </w:t>
            </w:r>
            <w:r w:rsidRPr="00434AA8">
              <w:rPr>
                <w:rFonts w:ascii="Arial" w:hAnsi="Arial" w:cs="Arial"/>
                <w:sz w:val="24"/>
                <w:szCs w:val="24"/>
              </w:rPr>
              <w:br/>
              <w:t xml:space="preserve">o obchodních korporacích 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20" w:right="104" w:hanging="219"/>
              <w:contextualSpacing w:val="0"/>
              <w:jc w:val="both"/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Nestátní neziskové organizace, které v rámci své hlavní činnosti, naplňují veřejně prospěšný cíl, za jehož účelem </w:t>
            </w:r>
            <w:r w:rsidRPr="00434AA8">
              <w:rPr>
                <w:rFonts w:ascii="Arial" w:hAnsi="Arial" w:cs="Arial"/>
                <w:sz w:val="24"/>
                <w:szCs w:val="24"/>
              </w:rPr>
              <w:lastRenderedPageBreak/>
              <w:t>byly založeny a svou hospodářskou činnost, spočívající v podnikání nebo v jiné výdělečné činnosti, realizují výhradně jako svou vedlejší činnost</w:t>
            </w:r>
          </w:p>
          <w:p w:rsidR="00CF1694" w:rsidRPr="00434AA8" w:rsidRDefault="00CF1694" w:rsidP="007B5942">
            <w:pPr>
              <w:pStyle w:val="Odstavecseseznamem"/>
              <w:widowControl w:val="0"/>
              <w:suppressAutoHyphens/>
              <w:spacing w:after="0" w:line="240" w:lineRule="auto"/>
              <w:ind w:left="320" w:right="104"/>
              <w:contextualSpacing w:val="0"/>
              <w:jc w:val="both"/>
            </w:pPr>
          </w:p>
          <w:p w:rsidR="00CF1694" w:rsidRPr="00434AA8" w:rsidRDefault="00CF1694" w:rsidP="007B5942">
            <w:pPr>
              <w:pStyle w:val="Odstavecseseznamem"/>
              <w:widowControl w:val="0"/>
              <w:suppressAutoHyphens/>
              <w:spacing w:after="0" w:line="240" w:lineRule="auto"/>
              <w:ind w:left="0" w:right="104"/>
              <w:contextualSpacing w:val="0"/>
              <w:jc w:val="both"/>
            </w:pPr>
            <w:r w:rsidRPr="00434AA8">
              <w:rPr>
                <w:rFonts w:ascii="Arial" w:hAnsi="Arial"/>
                <w:sz w:val="24"/>
                <w:szCs w:val="24"/>
              </w:rPr>
              <w:t>Příjemci podpory musí odpovídat výzvě č. 47 ŘO OP Zaměstnanost.</w:t>
            </w:r>
          </w:p>
        </w:tc>
      </w:tr>
      <w:tr w:rsidR="00CF1694" w:rsidRPr="00434AA8" w:rsidTr="007B5942">
        <w:trPr>
          <w:trHeight w:val="207"/>
        </w:trPr>
        <w:tc>
          <w:tcPr>
            <w:tcW w:w="2374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lastRenderedPageBreak/>
              <w:t xml:space="preserve">Absorpční kapacita MAS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jc w:val="both"/>
            </w:pPr>
            <w:r w:rsidRPr="00434AA8">
              <w:rPr>
                <w:rFonts w:ascii="Arial" w:eastAsia="Calibri" w:hAnsi="Arial"/>
              </w:rPr>
              <w:t>MAS eviduje jednoho vážného zájemce o vybudování integračního sociálního podniku.</w:t>
            </w:r>
          </w:p>
        </w:tc>
      </w:tr>
      <w:tr w:rsidR="00CF1694" w:rsidRPr="00434AA8" w:rsidTr="007B5942">
        <w:trPr>
          <w:trHeight w:val="447"/>
        </w:trPr>
        <w:tc>
          <w:tcPr>
            <w:tcW w:w="2374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i/>
                <w:u w:val="single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Vliv navrhovaných opatření na naplňování horizontálních témat OPZ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pStyle w:val="Odstavecseseznamem"/>
              <w:spacing w:after="0" w:line="240" w:lineRule="auto"/>
              <w:ind w:left="0" w:right="104"/>
              <w:jc w:val="both"/>
              <w:rPr>
                <w:rFonts w:ascii="Arial" w:hAnsi="Arial" w:cs="Arial"/>
                <w:i/>
                <w:sz w:val="8"/>
                <w:szCs w:val="8"/>
                <w:u w:val="single"/>
              </w:rPr>
            </w:pPr>
            <w:r w:rsidRPr="00434AA8">
              <w:rPr>
                <w:rFonts w:ascii="Arial" w:hAnsi="Arial" w:cs="Arial"/>
                <w:i/>
                <w:sz w:val="24"/>
                <w:szCs w:val="24"/>
                <w:u w:val="single"/>
              </w:rPr>
              <w:t>Rovnost mužů a žen</w:t>
            </w:r>
            <w:r w:rsidRPr="00434AA8">
              <w:rPr>
                <w:rFonts w:ascii="Arial" w:hAnsi="Arial" w:cs="Arial"/>
                <w:sz w:val="24"/>
                <w:szCs w:val="24"/>
              </w:rPr>
              <w:t xml:space="preserve"> – Opatření Rozvoj sociálního podnikání je k tomuto tématu pozitivní. Neupřednostňuje muže ani ženy a téma rovnosti opatření respektuje ve všech svých postupech. </w:t>
            </w:r>
          </w:p>
          <w:p w:rsidR="00CF1694" w:rsidRPr="00434AA8" w:rsidRDefault="00CF1694" w:rsidP="007B5942">
            <w:pPr>
              <w:pStyle w:val="Odstavecseseznamem"/>
              <w:spacing w:after="0" w:line="240" w:lineRule="auto"/>
              <w:ind w:left="0" w:right="104"/>
              <w:jc w:val="both"/>
              <w:rPr>
                <w:rFonts w:ascii="Arial" w:hAnsi="Arial" w:cs="Arial"/>
                <w:i/>
                <w:sz w:val="8"/>
                <w:szCs w:val="8"/>
                <w:u w:val="single"/>
              </w:rPr>
            </w:pPr>
          </w:p>
          <w:p w:rsidR="00CF1694" w:rsidRPr="00434AA8" w:rsidRDefault="00CF1694" w:rsidP="007B5942">
            <w:pPr>
              <w:pStyle w:val="Odstavecseseznamem"/>
              <w:spacing w:after="0" w:line="240" w:lineRule="auto"/>
              <w:ind w:left="0" w:right="104"/>
              <w:jc w:val="both"/>
              <w:rPr>
                <w:rFonts w:ascii="Arial" w:hAnsi="Arial" w:cs="Arial"/>
                <w:sz w:val="8"/>
                <w:szCs w:val="8"/>
              </w:rPr>
            </w:pPr>
            <w:r w:rsidRPr="00434AA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Nediskriminace </w:t>
            </w:r>
            <w:r w:rsidRPr="00434AA8">
              <w:rPr>
                <w:rFonts w:ascii="Arial" w:hAnsi="Arial" w:cs="Arial"/>
                <w:sz w:val="24"/>
                <w:szCs w:val="24"/>
              </w:rPr>
              <w:t xml:space="preserve">– jedním ze základních přijatých principů SCLLD je prospěch znevýhodněných komunit. Tento princip je zahrnut i do preferenčních kritérií opatření a z tohoto důvodu je opatření k tomuto tématu pozitivní. </w:t>
            </w:r>
          </w:p>
          <w:p w:rsidR="00CF1694" w:rsidRPr="00434AA8" w:rsidRDefault="00CF1694" w:rsidP="007B5942">
            <w:pPr>
              <w:pStyle w:val="Odstavecseseznamem"/>
              <w:spacing w:after="0" w:line="240" w:lineRule="auto"/>
              <w:ind w:left="0" w:right="104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CF1694" w:rsidRPr="00434AA8" w:rsidRDefault="00CF1694" w:rsidP="007B5942">
            <w:pPr>
              <w:ind w:right="104"/>
              <w:jc w:val="both"/>
            </w:pPr>
            <w:r w:rsidRPr="00434AA8">
              <w:rPr>
                <w:rFonts w:ascii="Arial" w:hAnsi="Arial"/>
                <w:i/>
                <w:u w:val="single"/>
              </w:rPr>
              <w:t>Udržitelný rozvoj</w:t>
            </w:r>
            <w:r w:rsidRPr="00434AA8">
              <w:rPr>
                <w:rFonts w:ascii="Arial" w:hAnsi="Arial"/>
              </w:rPr>
              <w:t xml:space="preserve"> – základními principy SCLLD jsou příznivý vliv na životní prostředí, místní komunity a ekonomická udržitelnost. Tyto principy jsou zahrnuty i do této opatření a z tohoto důvodu je opatření k tomuto tématu pozitivní.</w:t>
            </w:r>
            <w:r w:rsidRPr="00434AA8">
              <w:rPr>
                <w:rFonts w:ascii="Arial" w:eastAsia="Calibri" w:hAnsi="Arial"/>
              </w:rPr>
              <w:t xml:space="preserve"> </w:t>
            </w:r>
          </w:p>
        </w:tc>
      </w:tr>
      <w:tr w:rsidR="00CF1694" w:rsidRPr="00434AA8" w:rsidTr="007B5942">
        <w:trPr>
          <w:trHeight w:val="582"/>
        </w:trPr>
        <w:tc>
          <w:tcPr>
            <w:tcW w:w="2374" w:type="dxa"/>
            <w:tcBorders>
              <w:top w:val="single" w:sz="4" w:space="0" w:color="800000"/>
              <w:left w:val="single" w:sz="20" w:space="0" w:color="800000"/>
              <w:bottom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autoSpaceDE w:val="0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Principy pro stanovení preferenčních kritérií </w:t>
            </w:r>
            <w:r w:rsidRPr="00434AA8">
              <w:rPr>
                <w:rFonts w:ascii="Arial" w:eastAsia="Calibri" w:hAnsi="Arial"/>
                <w:b/>
                <w:bCs/>
              </w:rPr>
              <w:br/>
            </w:r>
            <w:r w:rsidRPr="00434AA8">
              <w:rPr>
                <w:rFonts w:ascii="Arial" w:eastAsia="Calibri" w:hAnsi="Arial"/>
                <w:b/>
              </w:rPr>
              <w:t xml:space="preserve">(Preferenční kritéria pro výběr projektů) </w:t>
            </w:r>
          </w:p>
        </w:tc>
        <w:tc>
          <w:tcPr>
            <w:tcW w:w="6878" w:type="dxa"/>
            <w:tcBorders>
              <w:top w:val="single" w:sz="4" w:space="0" w:color="800000"/>
              <w:left w:val="single" w:sz="4" w:space="0" w:color="800000"/>
              <w:bottom w:val="single" w:sz="20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 xml:space="preserve">Prospěšnost pro místní komunity 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Realizace projektu má dopad na více obcí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 xml:space="preserve">Projekt má přímý dopad na cílovou skupinu 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 xml:space="preserve">Udržitelnost 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Vznik pracovního místa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Provázanost s projekty IROP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</w:pPr>
            <w:r w:rsidRPr="00434AA8">
              <w:rPr>
                <w:rFonts w:ascii="Arial" w:eastAsia="Calibri" w:hAnsi="Arial" w:cs="Arial"/>
              </w:rPr>
              <w:t xml:space="preserve">Soulad s cíli SCLLD </w:t>
            </w:r>
          </w:p>
        </w:tc>
      </w:tr>
    </w:tbl>
    <w:p w:rsidR="00CF1694" w:rsidRPr="00434AA8" w:rsidRDefault="00CF1694" w:rsidP="00CF1694"/>
    <w:tbl>
      <w:tblPr>
        <w:tblW w:w="0" w:type="auto"/>
        <w:tblInd w:w="-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6"/>
        <w:gridCol w:w="3617"/>
        <w:gridCol w:w="1417"/>
        <w:gridCol w:w="47"/>
        <w:gridCol w:w="1071"/>
        <w:gridCol w:w="1103"/>
      </w:tblGrid>
      <w:tr w:rsidR="00CF1694" w:rsidRPr="00434AA8" w:rsidTr="007B5942">
        <w:trPr>
          <w:trHeight w:val="390"/>
        </w:trPr>
        <w:tc>
          <w:tcPr>
            <w:tcW w:w="9271" w:type="dxa"/>
            <w:gridSpan w:val="6"/>
            <w:tcBorders>
              <w:top w:val="single" w:sz="20" w:space="0" w:color="800000"/>
              <w:left w:val="single" w:sz="20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napToGrid w:val="0"/>
              <w:spacing w:line="100" w:lineRule="atLeast"/>
              <w:rPr>
                <w:rFonts w:ascii="Arial" w:hAnsi="Arial"/>
                <w:b/>
                <w:sz w:val="4"/>
                <w:szCs w:val="4"/>
              </w:rPr>
            </w:pPr>
          </w:p>
          <w:p w:rsidR="00CF1694" w:rsidRPr="00434AA8" w:rsidRDefault="00CF1694" w:rsidP="007B5942">
            <w:pPr>
              <w:spacing w:line="100" w:lineRule="atLeast"/>
            </w:pPr>
            <w:r w:rsidRPr="00434AA8">
              <w:rPr>
                <w:rFonts w:ascii="Arial" w:hAnsi="Arial"/>
                <w:b/>
              </w:rPr>
              <w:t xml:space="preserve">  Indikátory: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9271" w:type="dxa"/>
            <w:gridSpan w:val="6"/>
            <w:tcBorders>
              <w:top w:val="single" w:sz="4" w:space="0" w:color="800000"/>
              <w:left w:val="single" w:sz="20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bottom"/>
          </w:tcPr>
          <w:p w:rsidR="00CF1694" w:rsidRPr="00434AA8" w:rsidRDefault="00CF1694" w:rsidP="007B5942">
            <w:pPr>
              <w:tabs>
                <w:tab w:val="left" w:pos="9144"/>
              </w:tabs>
              <w:snapToGrid w:val="0"/>
              <w:ind w:left="72" w:right="142"/>
              <w:rPr>
                <w:rFonts w:ascii="Arial" w:hAnsi="Arial"/>
                <w:b/>
                <w:sz w:val="4"/>
                <w:szCs w:val="4"/>
              </w:rPr>
            </w:pPr>
          </w:p>
          <w:p w:rsidR="00CF1694" w:rsidRPr="00434AA8" w:rsidRDefault="00CF1694" w:rsidP="007B5942">
            <w:pPr>
              <w:tabs>
                <w:tab w:val="left" w:pos="9144"/>
              </w:tabs>
              <w:ind w:left="72" w:right="142"/>
            </w:pPr>
            <w:r w:rsidRPr="00434AA8">
              <w:rPr>
                <w:rFonts w:ascii="Arial" w:hAnsi="Arial"/>
                <w:b/>
              </w:rPr>
              <w:t>Indikátor výstupů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593"/>
        </w:trPr>
        <w:tc>
          <w:tcPr>
            <w:tcW w:w="201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číslo</w:t>
            </w:r>
          </w:p>
        </w:tc>
        <w:tc>
          <w:tcPr>
            <w:tcW w:w="36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název</w:t>
            </w:r>
          </w:p>
        </w:tc>
        <w:tc>
          <w:tcPr>
            <w:tcW w:w="14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jednotka</w:t>
            </w:r>
          </w:p>
        </w:tc>
        <w:tc>
          <w:tcPr>
            <w:tcW w:w="111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výchozí stav</w:t>
            </w:r>
          </w:p>
        </w:tc>
        <w:tc>
          <w:tcPr>
            <w:tcW w:w="110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shd w:val="clear" w:color="auto" w:fill="FFFFFF"/>
              <w:jc w:val="center"/>
            </w:pPr>
            <w:r w:rsidRPr="00434AA8">
              <w:rPr>
                <w:rFonts w:ascii="Arial" w:hAnsi="Arial"/>
              </w:rPr>
              <w:t>cílový stav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201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60000</w:t>
            </w:r>
          </w:p>
        </w:tc>
        <w:tc>
          <w:tcPr>
            <w:tcW w:w="36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Celkový počet účastníků</w:t>
            </w:r>
          </w:p>
        </w:tc>
        <w:tc>
          <w:tcPr>
            <w:tcW w:w="14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osoby</w:t>
            </w:r>
          </w:p>
        </w:tc>
        <w:tc>
          <w:tcPr>
            <w:tcW w:w="111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8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c>
          <w:tcPr>
            <w:tcW w:w="201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  <w:color w:val="000000"/>
              </w:rPr>
            </w:pPr>
            <w:r w:rsidRPr="00434AA8">
              <w:rPr>
                <w:rFonts w:ascii="Arial" w:hAnsi="Arial"/>
              </w:rPr>
              <w:t>10213</w:t>
            </w:r>
          </w:p>
        </w:tc>
        <w:tc>
          <w:tcPr>
            <w:tcW w:w="36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eastAsia="Calibri" w:hAnsi="Arial"/>
                <w:color w:val="000000"/>
              </w:rPr>
              <w:t>Počet sociálních podniků vzniklých díky podpoře</w:t>
            </w:r>
          </w:p>
        </w:tc>
        <w:tc>
          <w:tcPr>
            <w:tcW w:w="141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organizace</w:t>
            </w:r>
          </w:p>
        </w:tc>
        <w:tc>
          <w:tcPr>
            <w:tcW w:w="111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</w:pPr>
            <w:r w:rsidRPr="00434AA8">
              <w:rPr>
                <w:rFonts w:ascii="Arial" w:hAnsi="Arial"/>
              </w:rPr>
              <w:t>1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9271" w:type="dxa"/>
            <w:gridSpan w:val="6"/>
            <w:tcBorders>
              <w:top w:val="single" w:sz="4" w:space="0" w:color="800000"/>
              <w:left w:val="single" w:sz="20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tabs>
                <w:tab w:val="left" w:pos="9144"/>
              </w:tabs>
              <w:snapToGrid w:val="0"/>
              <w:ind w:left="72" w:right="142"/>
              <w:rPr>
                <w:rFonts w:ascii="Arial" w:hAnsi="Arial"/>
                <w:b/>
                <w:sz w:val="4"/>
                <w:szCs w:val="4"/>
              </w:rPr>
            </w:pPr>
          </w:p>
          <w:p w:rsidR="00CF1694" w:rsidRPr="00434AA8" w:rsidRDefault="00CF1694" w:rsidP="007B5942">
            <w:pPr>
              <w:tabs>
                <w:tab w:val="left" w:pos="9144"/>
              </w:tabs>
              <w:ind w:left="72" w:right="142"/>
            </w:pPr>
            <w:r w:rsidRPr="00434AA8">
              <w:rPr>
                <w:rFonts w:ascii="Arial" w:hAnsi="Arial"/>
                <w:b/>
              </w:rPr>
              <w:t>Indikátor výsledků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c>
          <w:tcPr>
            <w:tcW w:w="2016" w:type="dxa"/>
            <w:tcBorders>
              <w:top w:val="single" w:sz="4" w:space="0" w:color="800000"/>
              <w:left w:val="single" w:sz="2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  <w:color w:val="000000"/>
              </w:rPr>
            </w:pPr>
            <w:r w:rsidRPr="00434AA8">
              <w:rPr>
                <w:rFonts w:ascii="Arial" w:eastAsia="Calibri" w:hAnsi="Arial"/>
              </w:rPr>
              <w:t>10211</w:t>
            </w:r>
          </w:p>
        </w:tc>
        <w:tc>
          <w:tcPr>
            <w:tcW w:w="3617" w:type="dxa"/>
            <w:tcBorders>
              <w:top w:val="single" w:sz="4" w:space="0" w:color="800000"/>
              <w:left w:val="single" w:sz="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color w:val="000000"/>
              </w:rPr>
              <w:t>Počet sociálních podniků vzniklých díky podpoře, které fungují i po ukončení podpory</w:t>
            </w:r>
          </w:p>
        </w:tc>
        <w:tc>
          <w:tcPr>
            <w:tcW w:w="1464" w:type="dxa"/>
            <w:gridSpan w:val="2"/>
            <w:tcBorders>
              <w:top w:val="single" w:sz="4" w:space="0" w:color="800000"/>
              <w:left w:val="single" w:sz="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organizace</w:t>
            </w:r>
          </w:p>
        </w:tc>
        <w:tc>
          <w:tcPr>
            <w:tcW w:w="1071" w:type="dxa"/>
            <w:tcBorders>
              <w:top w:val="single" w:sz="4" w:space="0" w:color="800000"/>
              <w:left w:val="single" w:sz="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800000"/>
              <w:left w:val="single" w:sz="4" w:space="0" w:color="800000"/>
              <w:bottom w:val="single" w:sz="18" w:space="0" w:color="800000"/>
              <w:right w:val="single" w:sz="2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</w:pPr>
            <w:r w:rsidRPr="00434AA8">
              <w:rPr>
                <w:rFonts w:ascii="Arial" w:eastAsia="Calibri" w:hAnsi="Arial"/>
              </w:rPr>
              <w:t>1</w:t>
            </w:r>
          </w:p>
        </w:tc>
      </w:tr>
    </w:tbl>
    <w:p w:rsidR="00CF1694" w:rsidRPr="00434AA8" w:rsidRDefault="00CF1694" w:rsidP="00CF1694"/>
    <w:p w:rsidR="00CF1694" w:rsidRPr="00434AA8" w:rsidRDefault="00CF1694" w:rsidP="00CF1694"/>
    <w:p w:rsidR="00CF1694" w:rsidRPr="00434AA8" w:rsidRDefault="00CF1694" w:rsidP="00CF1694"/>
    <w:p w:rsidR="00CF1694" w:rsidRPr="00434AA8" w:rsidRDefault="00CF1694" w:rsidP="00CF1694"/>
    <w:p w:rsidR="00CF1694" w:rsidRPr="00434AA8" w:rsidRDefault="00CF1694" w:rsidP="00CF1694"/>
    <w:p w:rsidR="00CF1694" w:rsidRPr="00434AA8" w:rsidRDefault="00CF1694" w:rsidP="00CF1694">
      <w:pPr>
        <w:pageBreakBefore/>
        <w:rPr>
          <w:rFonts w:ascii="Arial" w:hAnsi="Arial"/>
        </w:rPr>
      </w:pPr>
      <w:r w:rsidRPr="00434AA8">
        <w:rPr>
          <w:rFonts w:ascii="Arial" w:hAnsi="Arial"/>
          <w:b/>
        </w:rPr>
        <w:lastRenderedPageBreak/>
        <w:t>Analýza rizik – Rozvoj sociálního podnikání</w:t>
      </w:r>
    </w:p>
    <w:p w:rsidR="00CF1694" w:rsidRPr="00434AA8" w:rsidRDefault="00CF1694" w:rsidP="00CF1694">
      <w:pPr>
        <w:rPr>
          <w:rFonts w:ascii="Arial" w:hAnsi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6"/>
        <w:gridCol w:w="601"/>
        <w:gridCol w:w="709"/>
        <w:gridCol w:w="708"/>
        <w:gridCol w:w="3402"/>
        <w:gridCol w:w="1154"/>
      </w:tblGrid>
      <w:tr w:rsidR="00CF1694" w:rsidRPr="00434AA8" w:rsidTr="007B5942">
        <w:tc>
          <w:tcPr>
            <w:tcW w:w="9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F1694" w:rsidRPr="00434AA8" w:rsidRDefault="00CF1694" w:rsidP="007B5942">
            <w:pPr>
              <w:jc w:val="center"/>
            </w:pPr>
            <w:r w:rsidRPr="00434AA8">
              <w:rPr>
                <w:rFonts w:ascii="Arial" w:hAnsi="Arial"/>
                <w:sz w:val="22"/>
                <w:szCs w:val="22"/>
              </w:rPr>
              <w:t>Finanční oblast</w:t>
            </w:r>
          </w:p>
        </w:tc>
      </w:tr>
      <w:tr w:rsidR="00CF1694" w:rsidRPr="00434AA8" w:rsidTr="007B5942">
        <w:trPr>
          <w:trHeight w:val="418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rPr>
                <w:rFonts w:ascii="Arial" w:hAnsi="Arial"/>
                <w:b/>
                <w:sz w:val="22"/>
                <w:szCs w:val="22"/>
              </w:rPr>
            </w:pPr>
            <w:r w:rsidRPr="00434AA8">
              <w:rPr>
                <w:rFonts w:ascii="Arial" w:hAnsi="Arial"/>
                <w:b/>
                <w:sz w:val="22"/>
                <w:szCs w:val="22"/>
              </w:rPr>
              <w:t>Rizika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rPr>
                <w:rFonts w:ascii="Arial" w:hAnsi="Arial"/>
                <w:b/>
                <w:sz w:val="22"/>
                <w:szCs w:val="22"/>
              </w:rPr>
            </w:pPr>
            <w:r w:rsidRPr="00434AA8">
              <w:rPr>
                <w:rFonts w:ascii="Arial" w:hAnsi="Arial"/>
                <w:b/>
                <w:sz w:val="22"/>
                <w:szCs w:val="22"/>
              </w:rPr>
              <w:t>Hodnocení rizika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rPr>
                <w:rFonts w:ascii="Arial" w:hAnsi="Arial"/>
                <w:b/>
                <w:sz w:val="22"/>
                <w:szCs w:val="22"/>
              </w:rPr>
            </w:pPr>
            <w:r w:rsidRPr="00434AA8">
              <w:rPr>
                <w:rFonts w:ascii="Arial" w:hAnsi="Arial"/>
                <w:b/>
                <w:sz w:val="22"/>
                <w:szCs w:val="22"/>
              </w:rPr>
              <w:t xml:space="preserve">Eliminace rizika 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694" w:rsidRPr="00434AA8" w:rsidRDefault="00CF1694" w:rsidP="007B5942">
            <w:r w:rsidRPr="00434AA8">
              <w:rPr>
                <w:rFonts w:ascii="Arial" w:hAnsi="Arial"/>
                <w:b/>
                <w:sz w:val="22"/>
                <w:szCs w:val="22"/>
              </w:rPr>
              <w:t>Nositel</w:t>
            </w:r>
          </w:p>
        </w:tc>
      </w:tr>
      <w:tr w:rsidR="00CF1694" w:rsidRPr="00434AA8" w:rsidTr="007B5942">
        <w:trPr>
          <w:trHeight w:val="381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CF1694" w:rsidRPr="00434AA8" w:rsidTr="007B5942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Nedostatek dotačních finančních prostředků na podpoření všech potřebných projektů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Stanovení vhodných preferenčních kritérií pro výběr nejlepších projektů, koordinace aktivit. Navýšení alokace podle počtu a kvality projektů, hledání dalších finančních zdrojů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r w:rsidRPr="00434AA8">
              <w:rPr>
                <w:rFonts w:ascii="Arial" w:hAnsi="Arial"/>
                <w:sz w:val="22"/>
                <w:szCs w:val="22"/>
              </w:rPr>
              <w:t>všichni účastníci systému</w:t>
            </w:r>
          </w:p>
        </w:tc>
      </w:tr>
      <w:tr w:rsidR="00CF1694" w:rsidRPr="00434AA8" w:rsidTr="007B5942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Nedostatek vlastních finančních prostředků na kofinancování a zajištění udržitelnosti sociálních podniků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Výběr vhodných příjemců dotace, kontrola podnikatelského a finančního plánu, koordinace aktivit a spolupráce příjemců dotace s obcemi, úřady práce, zaměstnavateli a klienty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r w:rsidRPr="00434AA8">
              <w:rPr>
                <w:rFonts w:ascii="Arial" w:hAnsi="Arial"/>
                <w:sz w:val="22"/>
                <w:szCs w:val="22"/>
              </w:rPr>
              <w:t>příjemci dotace, klienti, MAS, stát</w:t>
            </w:r>
          </w:p>
        </w:tc>
      </w:tr>
      <w:tr w:rsidR="00CF1694" w:rsidRPr="00434AA8" w:rsidTr="007B5942">
        <w:tc>
          <w:tcPr>
            <w:tcW w:w="9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F1694" w:rsidRPr="00434AA8" w:rsidRDefault="00CF1694" w:rsidP="007B5942">
            <w:pPr>
              <w:jc w:val="center"/>
            </w:pPr>
            <w:r w:rsidRPr="00434AA8">
              <w:rPr>
                <w:rFonts w:ascii="Arial" w:hAnsi="Arial"/>
                <w:b/>
                <w:sz w:val="22"/>
                <w:szCs w:val="22"/>
              </w:rPr>
              <w:t>Organizační oblast</w:t>
            </w:r>
          </w:p>
        </w:tc>
      </w:tr>
      <w:tr w:rsidR="00CF1694" w:rsidRPr="00434AA8" w:rsidTr="007B5942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Nevhodná výběrová kritéria a časové nastavení podpory projektů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Zkušenost MAS, kontrola parametrů řídícími orgány, možnost změny nevhodných parametrů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r w:rsidRPr="00434AA8">
              <w:rPr>
                <w:rFonts w:ascii="Arial" w:hAnsi="Arial"/>
                <w:sz w:val="22"/>
                <w:szCs w:val="22"/>
              </w:rPr>
              <w:t>všichni účastníci systému</w:t>
            </w:r>
          </w:p>
        </w:tc>
      </w:tr>
      <w:tr w:rsidR="00CF1694" w:rsidRPr="00434AA8" w:rsidTr="007B5942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Nevhodné projekty, nezájem cílových skupin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Zkušenost MAS – stanovení vhodných preferenčních kritérií pro výběr nejlepších projektů, animace v území, spolupráce s obcemi a ORP, zapojení odborníků do výběru, vhodná sociální politika státu.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r w:rsidRPr="00434AA8">
              <w:rPr>
                <w:rFonts w:ascii="Arial" w:hAnsi="Arial"/>
                <w:sz w:val="22"/>
                <w:szCs w:val="22"/>
              </w:rPr>
              <w:t>klienti, příjemci dotace, obce, stát</w:t>
            </w:r>
          </w:p>
        </w:tc>
      </w:tr>
      <w:tr w:rsidR="00CF1694" w:rsidRPr="00434AA8" w:rsidTr="007B5942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Nevhodné a náročné administrativní postupy, velká rizikovost neúspěchu realizace podpořených projektů.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Pomoc a poradenství žadatelům ze strany MAS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r w:rsidRPr="00434AA8">
              <w:rPr>
                <w:rFonts w:ascii="Arial" w:hAnsi="Arial"/>
                <w:sz w:val="22"/>
                <w:szCs w:val="22"/>
              </w:rPr>
              <w:t>žadatel, příjemci dotace, MAS, klienti, stát</w:t>
            </w:r>
          </w:p>
        </w:tc>
      </w:tr>
      <w:tr w:rsidR="00CF1694" w:rsidRPr="00434AA8" w:rsidTr="007B5942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Nedostatek vhodných zájemců o realizaci projektů podpory zaměstnanosti.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Animace v území, informovanost, spolupráce, pomoc MAS s administrací, vstřícnost postupů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r w:rsidRPr="00434AA8">
              <w:rPr>
                <w:rFonts w:ascii="Arial" w:hAnsi="Arial"/>
                <w:sz w:val="22"/>
                <w:szCs w:val="22"/>
              </w:rPr>
              <w:t>klienti, obce, MAS, stát</w:t>
            </w:r>
          </w:p>
        </w:tc>
      </w:tr>
      <w:tr w:rsidR="00CF1694" w:rsidRPr="00434AA8" w:rsidTr="007B5942">
        <w:tc>
          <w:tcPr>
            <w:tcW w:w="9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F1694" w:rsidRPr="00434AA8" w:rsidRDefault="00CF1694" w:rsidP="007B5942">
            <w:pPr>
              <w:jc w:val="center"/>
            </w:pPr>
            <w:r w:rsidRPr="00434AA8">
              <w:rPr>
                <w:rFonts w:ascii="Arial" w:hAnsi="Arial"/>
                <w:b/>
                <w:sz w:val="22"/>
                <w:szCs w:val="22"/>
              </w:rPr>
              <w:t>Právní oblast</w:t>
            </w:r>
          </w:p>
        </w:tc>
      </w:tr>
      <w:tr w:rsidR="00CF1694" w:rsidRPr="00434AA8" w:rsidTr="007B5942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Změna legislativy vedoucí k vynuceným investicím, zvýšení provozních nákladů nebo systémovým změnám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Spolupráce účastníků systému, informovanost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r w:rsidRPr="00434AA8">
              <w:rPr>
                <w:rFonts w:ascii="Arial" w:hAnsi="Arial"/>
                <w:sz w:val="22"/>
                <w:szCs w:val="22"/>
              </w:rPr>
              <w:t>všichni účastníci systému</w:t>
            </w:r>
          </w:p>
        </w:tc>
      </w:tr>
      <w:tr w:rsidR="00CF1694" w:rsidRPr="00434AA8" w:rsidTr="007B5942">
        <w:tc>
          <w:tcPr>
            <w:tcW w:w="9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F1694" w:rsidRPr="00434AA8" w:rsidRDefault="00CF1694" w:rsidP="007B5942">
            <w:pPr>
              <w:jc w:val="center"/>
            </w:pPr>
            <w:r w:rsidRPr="00434AA8">
              <w:rPr>
                <w:rFonts w:ascii="Arial" w:hAnsi="Arial"/>
                <w:b/>
                <w:sz w:val="22"/>
                <w:szCs w:val="22"/>
              </w:rPr>
              <w:t>Věcná oblast</w:t>
            </w:r>
          </w:p>
        </w:tc>
      </w:tr>
      <w:tr w:rsidR="00CF1694" w:rsidRPr="00434AA8" w:rsidTr="007B5942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Špatné řízení podniků a práce s klienty, nevhodné personální obsazení podniků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sz w:val="22"/>
                <w:szCs w:val="22"/>
              </w:rPr>
            </w:pPr>
            <w:r w:rsidRPr="00434AA8">
              <w:rPr>
                <w:rFonts w:ascii="Arial" w:hAnsi="Arial"/>
                <w:sz w:val="22"/>
                <w:szCs w:val="22"/>
              </w:rPr>
              <w:t>Koordinovaný a plánovaný postup, dohled ORP a ÚP. Správně stanovené podmínky ve smlouvách, systém kontroly, možnost odejmutí podpory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94" w:rsidRPr="00434AA8" w:rsidRDefault="00CF1694" w:rsidP="007B5942">
            <w:r w:rsidRPr="00434AA8">
              <w:rPr>
                <w:rFonts w:ascii="Arial" w:hAnsi="Arial"/>
                <w:sz w:val="22"/>
                <w:szCs w:val="22"/>
              </w:rPr>
              <w:t>všichni účastníci systému</w:t>
            </w:r>
          </w:p>
        </w:tc>
      </w:tr>
    </w:tbl>
    <w:p w:rsidR="00CF1694" w:rsidRPr="00434AA8" w:rsidRDefault="00CF1694" w:rsidP="00CF1694">
      <w:pPr>
        <w:tabs>
          <w:tab w:val="left" w:pos="9072"/>
        </w:tabs>
        <w:rPr>
          <w:rFonts w:ascii="Arial" w:hAnsi="Arial"/>
        </w:rPr>
      </w:pPr>
      <w:r w:rsidRPr="00434AA8">
        <w:rPr>
          <w:rFonts w:ascii="Arial" w:hAnsi="Arial"/>
        </w:rPr>
        <w:lastRenderedPageBreak/>
        <w:t xml:space="preserve">P = pravděpodobnost rizika, škála 1 (nízká) – 5 (nejvyšší) </w:t>
      </w:r>
    </w:p>
    <w:p w:rsidR="00CF1694" w:rsidRPr="00434AA8" w:rsidRDefault="00CF1694" w:rsidP="00CF1694">
      <w:pPr>
        <w:rPr>
          <w:rFonts w:ascii="Arial" w:hAnsi="Arial"/>
        </w:rPr>
      </w:pPr>
      <w:r w:rsidRPr="00434AA8">
        <w:rPr>
          <w:rFonts w:ascii="Arial" w:hAnsi="Arial"/>
        </w:rPr>
        <w:t xml:space="preserve">D = dopad rizika, škála 1 (nízký) – 5 (největší) </w:t>
      </w:r>
    </w:p>
    <w:p w:rsidR="00CF1694" w:rsidRPr="00434AA8" w:rsidRDefault="00CF1694" w:rsidP="00CF1694">
      <w:pPr>
        <w:rPr>
          <w:rFonts w:ascii="Arial" w:hAnsi="Arial"/>
        </w:rPr>
      </w:pPr>
      <w:r w:rsidRPr="00434AA8">
        <w:rPr>
          <w:rFonts w:ascii="Arial" w:hAnsi="Arial"/>
        </w:rPr>
        <w:t xml:space="preserve">V = významnost rizika, výpočet P x D </w:t>
      </w:r>
    </w:p>
    <w:p w:rsidR="00CF1694" w:rsidRPr="00434AA8" w:rsidRDefault="00CF1694" w:rsidP="00CF1694">
      <w:pPr>
        <w:rPr>
          <w:rFonts w:ascii="Arial" w:hAnsi="Arial"/>
        </w:rPr>
      </w:pPr>
    </w:p>
    <w:p w:rsidR="00CF1694" w:rsidRPr="00434AA8" w:rsidRDefault="00CF1694" w:rsidP="00CF1694">
      <w:pPr>
        <w:jc w:val="both"/>
        <w:rPr>
          <w:rFonts w:ascii="Arial" w:hAnsi="Arial"/>
        </w:rPr>
      </w:pPr>
      <w:r w:rsidRPr="00434AA8">
        <w:rPr>
          <w:rFonts w:ascii="Arial" w:hAnsi="Arial"/>
        </w:rPr>
        <w:t xml:space="preserve">Shrnutí: Nejvýraznější rizika vyplývající ze složitosti projektů, </w:t>
      </w:r>
      <w:proofErr w:type="spellStart"/>
      <w:r w:rsidRPr="00434AA8">
        <w:rPr>
          <w:rFonts w:ascii="Arial" w:hAnsi="Arial"/>
        </w:rPr>
        <w:t>neověřenosti</w:t>
      </w:r>
      <w:proofErr w:type="spellEnd"/>
      <w:r w:rsidRPr="00434AA8">
        <w:rPr>
          <w:rFonts w:ascii="Arial" w:hAnsi="Arial"/>
        </w:rPr>
        <w:t xml:space="preserve"> vhodných postupů a provázanosti ekonomických i sociálních aspektů jsou nedostatek finančních prostředků na zajištění udržitelnosti projektů a nevyjasněnost sytému finanční podpory a jejích podmínek ze strany státu. Z toho vyplývají další rizika – nezájem vhodných a ověřených subjektů o sociální podnikání a vstup rizikových subjektů do systému.</w:t>
      </w:r>
    </w:p>
    <w:p w:rsidR="00CF1694" w:rsidRPr="00434AA8" w:rsidRDefault="00CF1694" w:rsidP="00CF1694">
      <w:pPr>
        <w:jc w:val="both"/>
        <w:rPr>
          <w:rFonts w:ascii="Arial" w:hAnsi="Arial"/>
        </w:rPr>
      </w:pPr>
    </w:p>
    <w:p w:rsidR="00CF1694" w:rsidRPr="00434AA8" w:rsidRDefault="00CF1694" w:rsidP="00CF1694">
      <w:pPr>
        <w:rPr>
          <w:lang w:eastAsia="x-none"/>
        </w:rPr>
      </w:pPr>
    </w:p>
    <w:p w:rsidR="00CF1694" w:rsidRPr="00434AA8" w:rsidRDefault="00CF1694" w:rsidP="00CF1694">
      <w:pPr>
        <w:rPr>
          <w:lang w:eastAsia="x-none"/>
        </w:rPr>
      </w:pPr>
    </w:p>
    <w:p w:rsidR="00CF1694" w:rsidRPr="00434AA8" w:rsidRDefault="00CF1694" w:rsidP="00CF1694">
      <w:pPr>
        <w:rPr>
          <w:lang w:eastAsia="x-none"/>
        </w:rPr>
      </w:pPr>
    </w:p>
    <w:p w:rsidR="00CF1694" w:rsidRPr="00434AA8" w:rsidRDefault="00CF1694" w:rsidP="00CF1694">
      <w:pPr>
        <w:rPr>
          <w:lang w:eastAsia="x-none"/>
        </w:rPr>
      </w:pPr>
    </w:p>
    <w:p w:rsidR="00CF1694" w:rsidRPr="00434AA8" w:rsidRDefault="00CF1694" w:rsidP="00CF1694">
      <w:pPr>
        <w:rPr>
          <w:lang w:eastAsia="x-none"/>
        </w:rPr>
      </w:pPr>
    </w:p>
    <w:p w:rsidR="00CF1694" w:rsidRPr="00434AA8" w:rsidRDefault="00CF1694" w:rsidP="008A4699">
      <w:pPr>
        <w:pStyle w:val="Nadpis2"/>
        <w:tabs>
          <w:tab w:val="clear" w:pos="2136"/>
          <w:tab w:val="num" w:pos="709"/>
        </w:tabs>
        <w:ind w:hanging="1994"/>
      </w:pPr>
      <w:r w:rsidRPr="00434AA8">
        <w:br w:type="page"/>
      </w:r>
      <w:bookmarkStart w:id="7" w:name="_Toc463439547"/>
      <w:bookmarkStart w:id="8" w:name="_Toc492808231"/>
      <w:r w:rsidRPr="00434AA8">
        <w:lastRenderedPageBreak/>
        <w:t>Opatření 3: Podpora zaměstnanosti a analýza rizik</w:t>
      </w:r>
      <w:bookmarkEnd w:id="7"/>
      <w:bookmarkEnd w:id="8"/>
    </w:p>
    <w:p w:rsidR="00CF1694" w:rsidRPr="00434AA8" w:rsidRDefault="00CF1694" w:rsidP="00CF1694">
      <w:pPr>
        <w:rPr>
          <w:lang w:eastAsia="x-none"/>
        </w:rPr>
      </w:pPr>
    </w:p>
    <w:tbl>
      <w:tblPr>
        <w:tblW w:w="0" w:type="auto"/>
        <w:tblInd w:w="-47" w:type="dxa"/>
        <w:tblLayout w:type="fixed"/>
        <w:tblLook w:val="0000" w:firstRow="0" w:lastRow="0" w:firstColumn="0" w:lastColumn="0" w:noHBand="0" w:noVBand="0"/>
      </w:tblPr>
      <w:tblGrid>
        <w:gridCol w:w="2376"/>
        <w:gridCol w:w="6899"/>
      </w:tblGrid>
      <w:tr w:rsidR="00CF1694" w:rsidRPr="00434AA8" w:rsidTr="007B5942">
        <w:trPr>
          <w:trHeight w:val="94"/>
        </w:trPr>
        <w:tc>
          <w:tcPr>
            <w:tcW w:w="2376" w:type="dxa"/>
            <w:tcBorders>
              <w:top w:val="single" w:sz="20" w:space="0" w:color="800000"/>
              <w:left w:val="single" w:sz="20" w:space="0" w:color="800000"/>
              <w:bottom w:val="single" w:sz="4" w:space="0" w:color="800000"/>
            </w:tcBorders>
            <w:shd w:val="clear" w:color="auto" w:fill="C0504D"/>
          </w:tcPr>
          <w:p w:rsidR="00CF1694" w:rsidRPr="00434AA8" w:rsidRDefault="00CF1694" w:rsidP="007B5942">
            <w:pPr>
              <w:rPr>
                <w:rFonts w:ascii="Arial" w:eastAsia="Calibri" w:hAnsi="Arial"/>
                <w:b/>
                <w:sz w:val="32"/>
                <w:szCs w:val="32"/>
              </w:rPr>
            </w:pPr>
            <w:r w:rsidRPr="00434AA8">
              <w:rPr>
                <w:rFonts w:ascii="Arial" w:eastAsia="Calibri" w:hAnsi="Arial"/>
                <w:b/>
                <w:sz w:val="32"/>
                <w:szCs w:val="32"/>
              </w:rPr>
              <w:t>Opatření 3</w:t>
            </w:r>
          </w:p>
        </w:tc>
        <w:tc>
          <w:tcPr>
            <w:tcW w:w="6899" w:type="dxa"/>
            <w:tcBorders>
              <w:top w:val="single" w:sz="20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C0504D"/>
          </w:tcPr>
          <w:p w:rsidR="00CF1694" w:rsidRPr="00434AA8" w:rsidRDefault="00CF1694" w:rsidP="007B5942">
            <w:pPr>
              <w:jc w:val="both"/>
            </w:pPr>
            <w:r w:rsidRPr="00434AA8">
              <w:rPr>
                <w:rFonts w:ascii="Arial" w:eastAsia="Calibri" w:hAnsi="Arial"/>
                <w:b/>
                <w:sz w:val="32"/>
                <w:szCs w:val="32"/>
              </w:rPr>
              <w:t>Podpora zaměstnanosti</w:t>
            </w:r>
          </w:p>
        </w:tc>
      </w:tr>
      <w:tr w:rsidR="00CF1694" w:rsidRPr="00434AA8" w:rsidTr="007B5942">
        <w:trPr>
          <w:trHeight w:val="94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>Vazba na cíle SCLLD</w:t>
            </w:r>
          </w:p>
        </w:tc>
        <w:tc>
          <w:tcPr>
            <w:tcW w:w="68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81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Strategický cíl 3: Diverzifikovaná a konkurenceschopná ekonomická základna regionu</w:t>
            </w:r>
          </w:p>
          <w:p w:rsidR="00CF1694" w:rsidRPr="00434AA8" w:rsidRDefault="00CF1694" w:rsidP="007B5942">
            <w:pPr>
              <w:ind w:right="81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Specifický cíl 3.3: Management a marketing ekonomického rozvoje území</w:t>
            </w:r>
          </w:p>
          <w:p w:rsidR="00CF1694" w:rsidRPr="00434AA8" w:rsidRDefault="00CF1694" w:rsidP="007B5942">
            <w:pPr>
              <w:ind w:right="81"/>
            </w:pPr>
            <w:r w:rsidRPr="00434AA8">
              <w:rPr>
                <w:rFonts w:ascii="Arial" w:eastAsia="Calibri" w:hAnsi="Arial"/>
              </w:rPr>
              <w:t>Opatření 3.3.3: Podpora zaměstnanosti</w:t>
            </w:r>
          </w:p>
        </w:tc>
      </w:tr>
      <w:tr w:rsidR="00CF1694" w:rsidRPr="00434AA8" w:rsidTr="007B5942">
        <w:trPr>
          <w:trHeight w:val="783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Popis vazby opatření na specifický cíl 2.3.1. </w:t>
            </w:r>
            <w:r w:rsidRPr="00434AA8">
              <w:rPr>
                <w:rFonts w:ascii="Arial" w:eastAsia="Calibri" w:hAnsi="Arial"/>
                <w:i/>
                <w:iCs/>
              </w:rPr>
              <w:t xml:space="preserve"> </w:t>
            </w:r>
          </w:p>
        </w:tc>
        <w:tc>
          <w:tcPr>
            <w:tcW w:w="68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81"/>
              <w:jc w:val="both"/>
            </w:pPr>
            <w:r w:rsidRPr="00434AA8">
              <w:rPr>
                <w:rFonts w:ascii="Arial" w:eastAsia="Calibri" w:hAnsi="Arial"/>
              </w:rPr>
              <w:t>Snížení lokální nezaměstnanosti, lepší využití ekonomického potenciálu venkova, zlepšení spolupráce všech místních aktérů při řešení problémů lokální zaměstnanosti</w:t>
            </w:r>
          </w:p>
        </w:tc>
      </w:tr>
      <w:tr w:rsidR="00CF1694" w:rsidRPr="00434AA8" w:rsidTr="007B5942">
        <w:trPr>
          <w:trHeight w:val="553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Popis cíle opatření </w:t>
            </w:r>
          </w:p>
        </w:tc>
        <w:tc>
          <w:tcPr>
            <w:tcW w:w="68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81"/>
              <w:jc w:val="both"/>
            </w:pPr>
            <w:r w:rsidRPr="00434AA8">
              <w:rPr>
                <w:rFonts w:ascii="Arial" w:eastAsia="Calibri" w:hAnsi="Arial"/>
              </w:rPr>
              <w:t xml:space="preserve">Cílem opatření je zlepšit provázanost trhu práce, tj. nabídky volných pracovních míst a poptávky uchazečů o zaměstnání. Snaha bude zaměřena na zvýšení počtu pracovních míst vhodných zejména pro znevýhodněné uchazeče a zároveň zlepšení jejich kvalifikačních předpokladů pro vstup na pracovní trh pomocí aktivizačních, vzdělávacích a rekvalifikačních kurzů a souvisejících aktivit. </w:t>
            </w:r>
          </w:p>
        </w:tc>
      </w:tr>
      <w:tr w:rsidR="00CF1694" w:rsidRPr="00434AA8" w:rsidTr="007B5942">
        <w:trPr>
          <w:trHeight w:val="437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Popis provázanosti navrhovaných opatření a to vč. provázanosti na ostatní operační programy </w:t>
            </w:r>
          </w:p>
        </w:tc>
        <w:tc>
          <w:tcPr>
            <w:tcW w:w="68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81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Opatření má vazbu na více dílčích opatření a to zejména na opatření 3.3.2 Podpora sociálního podnikání v </w:t>
            </w:r>
            <w:proofErr w:type="gramStart"/>
            <w:r w:rsidRPr="00434AA8">
              <w:rPr>
                <w:rFonts w:ascii="Arial" w:eastAsia="Calibri" w:hAnsi="Arial"/>
              </w:rPr>
              <w:t>OP</w:t>
            </w:r>
            <w:proofErr w:type="gramEnd"/>
            <w:r w:rsidRPr="00434AA8">
              <w:rPr>
                <w:rFonts w:ascii="Arial" w:eastAsia="Calibri" w:hAnsi="Arial"/>
              </w:rPr>
              <w:t xml:space="preserve"> Zaměstnanost, na opatření 3.1.1 Podpora inovativních podnikatelských aktivit a využívání nových technologií a na opatření 3.1.5 Podpora malého a středního podnikání a diverzifikace v zemědělství, které je podporováno v rámci Programu rozvoje venkova.  </w:t>
            </w:r>
          </w:p>
          <w:p w:rsidR="00CF1694" w:rsidRPr="00434AA8" w:rsidRDefault="00CF1694" w:rsidP="007B5942">
            <w:pPr>
              <w:ind w:right="81"/>
              <w:jc w:val="both"/>
            </w:pPr>
            <w:r w:rsidRPr="00434AA8">
              <w:rPr>
                <w:rFonts w:ascii="Arial" w:eastAsia="Calibri" w:hAnsi="Arial"/>
              </w:rPr>
              <w:t xml:space="preserve">Dále je zde vazba na </w:t>
            </w:r>
            <w:proofErr w:type="gramStart"/>
            <w:r w:rsidRPr="00434AA8">
              <w:rPr>
                <w:rFonts w:ascii="Arial" w:eastAsia="Calibri" w:hAnsi="Arial"/>
              </w:rPr>
              <w:t>OP</w:t>
            </w:r>
            <w:proofErr w:type="gramEnd"/>
            <w:r w:rsidRPr="00434AA8">
              <w:rPr>
                <w:rFonts w:ascii="Arial" w:eastAsia="Calibri" w:hAnsi="Arial"/>
              </w:rPr>
              <w:t xml:space="preserve"> Podnikání a inovace pro konkurenceschopnost. Projekty do tohoto programu nejsou řešeny prostřednictvím SCLLD. </w:t>
            </w:r>
          </w:p>
        </w:tc>
      </w:tr>
      <w:tr w:rsidR="00CF1694" w:rsidRPr="00434AA8" w:rsidTr="007B5942">
        <w:trPr>
          <w:trHeight w:val="668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proofErr w:type="spellStart"/>
            <w:r w:rsidRPr="00434AA8">
              <w:rPr>
                <w:rFonts w:ascii="Arial" w:eastAsia="Calibri" w:hAnsi="Arial"/>
                <w:b/>
                <w:bCs/>
              </w:rPr>
              <w:t>Prioritizace</w:t>
            </w:r>
            <w:proofErr w:type="spellEnd"/>
            <w:r w:rsidRPr="00434AA8">
              <w:rPr>
                <w:rFonts w:ascii="Arial" w:eastAsia="Calibri" w:hAnsi="Arial"/>
                <w:b/>
                <w:bCs/>
              </w:rPr>
              <w:t xml:space="preserve"> navrhovaných opatření: </w:t>
            </w:r>
          </w:p>
        </w:tc>
        <w:tc>
          <w:tcPr>
            <w:tcW w:w="68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81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a) Opatření financována z alokované částky</w:t>
            </w:r>
          </w:p>
          <w:p w:rsidR="00CF1694" w:rsidRPr="00434AA8" w:rsidRDefault="00CF1694" w:rsidP="007B5942">
            <w:pPr>
              <w:ind w:right="81"/>
              <w:jc w:val="both"/>
              <w:rPr>
                <w:rFonts w:ascii="Arial" w:eastAsia="Calibri" w:hAnsi="Arial"/>
                <w:sz w:val="12"/>
                <w:szCs w:val="12"/>
              </w:rPr>
            </w:pPr>
            <w:r w:rsidRPr="00434AA8">
              <w:rPr>
                <w:rFonts w:ascii="Arial" w:eastAsia="Calibri" w:hAnsi="Arial"/>
              </w:rPr>
              <w:t xml:space="preserve">    Opatření bude financováno z alokované částky.</w:t>
            </w:r>
          </w:p>
          <w:p w:rsidR="00CF1694" w:rsidRPr="00434AA8" w:rsidRDefault="00CF1694" w:rsidP="007B5942">
            <w:pPr>
              <w:ind w:right="81"/>
              <w:jc w:val="both"/>
              <w:rPr>
                <w:rFonts w:ascii="Arial" w:eastAsia="Calibri" w:hAnsi="Arial"/>
                <w:sz w:val="12"/>
                <w:szCs w:val="12"/>
              </w:rPr>
            </w:pPr>
          </w:p>
          <w:p w:rsidR="00CF1694" w:rsidRPr="00434AA8" w:rsidRDefault="00CF1694" w:rsidP="007B5942">
            <w:pPr>
              <w:ind w:right="81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b) Opatření financovaná z alokované částky v případě </w:t>
            </w:r>
          </w:p>
          <w:p w:rsidR="00CF1694" w:rsidRPr="00434AA8" w:rsidRDefault="00CF1694" w:rsidP="007B5942">
            <w:pPr>
              <w:ind w:right="81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    navýšení alokace = zásobník opatření</w:t>
            </w:r>
          </w:p>
          <w:p w:rsidR="00CF1694" w:rsidRPr="00434AA8" w:rsidRDefault="00CF1694" w:rsidP="007B5942">
            <w:pPr>
              <w:ind w:left="318" w:right="81"/>
              <w:jc w:val="both"/>
            </w:pPr>
            <w:r w:rsidRPr="00434AA8">
              <w:rPr>
                <w:rFonts w:ascii="Arial" w:eastAsia="Calibri" w:hAnsi="Arial"/>
              </w:rPr>
              <w:t xml:space="preserve">V případě navýšení alokace pro </w:t>
            </w:r>
            <w:proofErr w:type="gramStart"/>
            <w:r w:rsidRPr="00434AA8">
              <w:rPr>
                <w:rFonts w:ascii="Arial" w:eastAsia="Calibri" w:hAnsi="Arial"/>
              </w:rPr>
              <w:t>MAS</w:t>
            </w:r>
            <w:proofErr w:type="gramEnd"/>
            <w:r w:rsidRPr="00434AA8">
              <w:rPr>
                <w:rFonts w:ascii="Arial" w:eastAsia="Calibri" w:hAnsi="Arial"/>
              </w:rPr>
              <w:t xml:space="preserve"> bude alokace tohoto opatření navýšena, pokud bude zjištěna dostatečná potřebnost a absorpční kapacita v území.</w:t>
            </w:r>
          </w:p>
        </w:tc>
      </w:tr>
      <w:tr w:rsidR="00CF1694" w:rsidRPr="00434AA8" w:rsidTr="007B5942">
        <w:trPr>
          <w:trHeight w:val="324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Časový harmonogram realizace opatření ve vazbě na finanční plán </w:t>
            </w:r>
          </w:p>
        </w:tc>
        <w:tc>
          <w:tcPr>
            <w:tcW w:w="68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6"/>
              <w:jc w:val="both"/>
            </w:pPr>
            <w:r w:rsidRPr="00434AA8">
              <w:rPr>
                <w:rFonts w:ascii="Arial" w:eastAsia="Calibri" w:hAnsi="Arial"/>
              </w:rPr>
              <w:t>Předpokládáme vyhlášení výzvy v 09/2018 na alokaci 2 mil. Kč a v 09/2021 na alokaci 1 mil. Kč.</w:t>
            </w:r>
            <w:r w:rsidRPr="00434AA8">
              <w:t xml:space="preserve"> </w:t>
            </w:r>
          </w:p>
        </w:tc>
      </w:tr>
      <w:tr w:rsidR="00CF1694" w:rsidRPr="00434AA8" w:rsidTr="007B5942">
        <w:trPr>
          <w:trHeight w:val="437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Popis možných zaměření projektů </w:t>
            </w:r>
          </w:p>
        </w:tc>
        <w:tc>
          <w:tcPr>
            <w:tcW w:w="68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CF1694">
            <w:pPr>
              <w:widowControl w:val="0"/>
              <w:numPr>
                <w:ilvl w:val="0"/>
                <w:numId w:val="6"/>
              </w:numPr>
              <w:suppressAutoHyphens/>
              <w:ind w:left="318" w:right="81" w:hanging="237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zvyšování uplatnitelnosti osob ohrožených sociálním vyloučením nebo osob sociálně vyloučených ve společnosti a na trhu práce, </w:t>
            </w:r>
          </w:p>
          <w:p w:rsidR="00CF1694" w:rsidRPr="00434AA8" w:rsidRDefault="00CF1694" w:rsidP="00CF1694">
            <w:pPr>
              <w:widowControl w:val="0"/>
              <w:numPr>
                <w:ilvl w:val="0"/>
                <w:numId w:val="6"/>
              </w:numPr>
              <w:suppressAutoHyphens/>
              <w:ind w:left="318" w:right="81" w:hanging="237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profesní vzdělávání, </w:t>
            </w:r>
          </w:p>
          <w:p w:rsidR="00CF1694" w:rsidRPr="00434AA8" w:rsidRDefault="00CF1694" w:rsidP="00CF1694">
            <w:pPr>
              <w:widowControl w:val="0"/>
              <w:numPr>
                <w:ilvl w:val="0"/>
                <w:numId w:val="6"/>
              </w:numPr>
              <w:suppressAutoHyphens/>
              <w:ind w:left="318" w:right="81" w:hanging="237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zprostředkování zaměstnání, </w:t>
            </w:r>
          </w:p>
          <w:p w:rsidR="00CF1694" w:rsidRPr="00434AA8" w:rsidRDefault="00CF1694" w:rsidP="00CF1694">
            <w:pPr>
              <w:widowControl w:val="0"/>
              <w:numPr>
                <w:ilvl w:val="0"/>
                <w:numId w:val="6"/>
              </w:numPr>
              <w:suppressAutoHyphens/>
              <w:ind w:left="318" w:right="81" w:hanging="237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podpora spolupráce lokálních partnerů na trhu práce, </w:t>
            </w:r>
          </w:p>
          <w:p w:rsidR="00CF1694" w:rsidRPr="00434AA8" w:rsidRDefault="00CF1694" w:rsidP="00CF1694">
            <w:pPr>
              <w:widowControl w:val="0"/>
              <w:numPr>
                <w:ilvl w:val="0"/>
                <w:numId w:val="6"/>
              </w:numPr>
              <w:suppressAutoHyphens/>
              <w:ind w:left="318" w:right="81" w:hanging="237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lastRenderedPageBreak/>
              <w:t xml:space="preserve">podpora vytváření nových pracovních míst, </w:t>
            </w:r>
          </w:p>
          <w:p w:rsidR="00CF1694" w:rsidRPr="00434AA8" w:rsidRDefault="00CF1694" w:rsidP="00CF1694">
            <w:pPr>
              <w:widowControl w:val="0"/>
              <w:numPr>
                <w:ilvl w:val="0"/>
                <w:numId w:val="6"/>
              </w:numPr>
              <w:suppressAutoHyphens/>
              <w:ind w:left="318" w:right="81" w:hanging="237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podpora umístění na uvolněná pracovní místa, </w:t>
            </w:r>
          </w:p>
          <w:p w:rsidR="00CF1694" w:rsidRPr="00434AA8" w:rsidRDefault="00CF1694" w:rsidP="00CF1694">
            <w:pPr>
              <w:widowControl w:val="0"/>
              <w:numPr>
                <w:ilvl w:val="0"/>
                <w:numId w:val="6"/>
              </w:numPr>
              <w:suppressAutoHyphens/>
              <w:ind w:left="318" w:right="81" w:hanging="237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podpora flexibilních forem zaměstnání, </w:t>
            </w:r>
          </w:p>
          <w:p w:rsidR="00CF1694" w:rsidRPr="00434AA8" w:rsidRDefault="00CF1694" w:rsidP="00CF1694">
            <w:pPr>
              <w:widowControl w:val="0"/>
              <w:numPr>
                <w:ilvl w:val="0"/>
                <w:numId w:val="6"/>
              </w:numPr>
              <w:suppressAutoHyphens/>
              <w:ind w:left="318" w:right="81" w:hanging="237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prostupné zaměstnávání, </w:t>
            </w:r>
          </w:p>
          <w:p w:rsidR="00CF1694" w:rsidRPr="00434AA8" w:rsidRDefault="00CF1694" w:rsidP="00CF1694">
            <w:pPr>
              <w:widowControl w:val="0"/>
              <w:numPr>
                <w:ilvl w:val="0"/>
                <w:numId w:val="6"/>
              </w:numPr>
              <w:suppressAutoHyphens/>
              <w:ind w:left="318" w:right="81" w:hanging="237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podpora zahájení podnikatelské činnosti, </w:t>
            </w:r>
          </w:p>
          <w:p w:rsidR="00CF1694" w:rsidRPr="00434AA8" w:rsidRDefault="00CF1694" w:rsidP="00CF1694">
            <w:pPr>
              <w:widowControl w:val="0"/>
              <w:numPr>
                <w:ilvl w:val="0"/>
                <w:numId w:val="6"/>
              </w:numPr>
              <w:suppressAutoHyphens/>
              <w:ind w:left="318" w:right="81" w:hanging="237"/>
              <w:jc w:val="both"/>
            </w:pPr>
            <w:r w:rsidRPr="00434AA8">
              <w:rPr>
                <w:rFonts w:ascii="Arial" w:eastAsia="Calibri" w:hAnsi="Arial"/>
              </w:rPr>
              <w:t>nové či inovativní nástroje aktivní politiky.</w:t>
            </w:r>
          </w:p>
          <w:p w:rsidR="00CF1694" w:rsidRPr="00434AA8" w:rsidRDefault="00CF1694" w:rsidP="007B5942">
            <w:pPr>
              <w:widowControl w:val="0"/>
              <w:suppressAutoHyphens/>
              <w:ind w:left="318" w:right="81"/>
              <w:jc w:val="both"/>
              <w:rPr>
                <w:rFonts w:ascii="Arial" w:eastAsia="Calibri" w:hAnsi="Arial"/>
              </w:rPr>
            </w:pPr>
          </w:p>
          <w:p w:rsidR="00CF1694" w:rsidRPr="00434AA8" w:rsidRDefault="00CF1694" w:rsidP="007B5942">
            <w:pPr>
              <w:widowControl w:val="0"/>
              <w:suppressAutoHyphens/>
              <w:ind w:right="81"/>
              <w:jc w:val="both"/>
            </w:pPr>
            <w:r w:rsidRPr="00434AA8">
              <w:rPr>
                <w:rFonts w:ascii="Arial" w:eastAsia="Calibri" w:hAnsi="Arial"/>
              </w:rPr>
              <w:t>Aktivity projektu musí odpovídat výzvě č. 47 ŘO OP Zaměstnanost.</w:t>
            </w:r>
          </w:p>
        </w:tc>
      </w:tr>
      <w:tr w:rsidR="00CF1694" w:rsidRPr="00434AA8" w:rsidTr="007B5942">
        <w:trPr>
          <w:trHeight w:val="2214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autoSpaceDE w:val="0"/>
              <w:rPr>
                <w:rFonts w:ascii="Arial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lastRenderedPageBreak/>
              <w:t xml:space="preserve">Podporované cílové skupiny </w:t>
            </w:r>
          </w:p>
        </w:tc>
        <w:tc>
          <w:tcPr>
            <w:tcW w:w="68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5" w:right="81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Zaměstnanci (osoby, které jsou v pracovně právním nebo obdobném vztahu nebo služebním poměru k organizaci)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5" w:right="81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Uchazeči o zaměstnání (osoby zařazené ÚP ČR do evidence uchazečů o zaměstnání) 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5" w:right="81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Zájemci o zaměstnání (osoby zařazené ÚP ČR do evidence zájemců o zaměstnání) 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5" w:right="81" w:hanging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Neaktivní osoby - osoby v produktivním věku, které nejsou ani zaměstnané (zaměstnáním se rozumí i výkon samostatně výdělečné činnosti) ani nezaměstnané (tj. evidované ÚP ČR jako uchazeč o zaměstnání) </w:t>
            </w:r>
            <w:r w:rsidRPr="00434AA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F1694" w:rsidRPr="00434AA8" w:rsidRDefault="00CF1694" w:rsidP="007B5942">
            <w:pPr>
              <w:pStyle w:val="Odstavecseseznamem"/>
              <w:widowControl w:val="0"/>
              <w:suppressAutoHyphens/>
              <w:spacing w:after="0" w:line="240" w:lineRule="auto"/>
              <w:ind w:left="0" w:right="81"/>
              <w:contextualSpacing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F1694" w:rsidRPr="00434AA8" w:rsidRDefault="00CF1694" w:rsidP="007B5942">
            <w:pPr>
              <w:pStyle w:val="Odstavecseseznamem"/>
              <w:widowControl w:val="0"/>
              <w:suppressAutoHyphens/>
              <w:spacing w:after="0" w:line="240" w:lineRule="auto"/>
              <w:ind w:left="0" w:right="81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Cílové skupiny budou odpovídat výzvě č. 47 ŘO OP Zaměstnanost.</w:t>
            </w:r>
          </w:p>
        </w:tc>
      </w:tr>
      <w:tr w:rsidR="00CF1694" w:rsidRPr="00434AA8" w:rsidTr="007B5942">
        <w:trPr>
          <w:trHeight w:val="1055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autoSpaceDE w:val="0"/>
              <w:rPr>
                <w:del w:id="9" w:author="Neznámý autor" w:date="2017-03-02T20:32:00Z"/>
                <w:rFonts w:ascii="Arial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Typy příjemců podpory </w:t>
            </w:r>
          </w:p>
        </w:tc>
        <w:tc>
          <w:tcPr>
            <w:tcW w:w="68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7"/>
              </w:numPr>
              <w:tabs>
                <w:tab w:val="left" w:pos="365"/>
              </w:tabs>
              <w:suppressAutoHyphens/>
              <w:autoSpaceDE w:val="0"/>
              <w:spacing w:after="0" w:line="240" w:lineRule="auto"/>
              <w:ind w:left="81" w:right="81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Nestátní neziskové organizace 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7"/>
              </w:numPr>
              <w:tabs>
                <w:tab w:val="left" w:pos="365"/>
              </w:tabs>
              <w:suppressAutoHyphens/>
              <w:autoSpaceDE w:val="0"/>
              <w:spacing w:after="0" w:line="240" w:lineRule="auto"/>
              <w:ind w:left="81" w:right="81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Obce dle zákona č. 128/2000 Sb., o obcích 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7"/>
              </w:numPr>
              <w:tabs>
                <w:tab w:val="left" w:pos="365"/>
              </w:tabs>
              <w:suppressAutoHyphens/>
              <w:autoSpaceDE w:val="0"/>
              <w:spacing w:after="0" w:line="240" w:lineRule="auto"/>
              <w:ind w:left="81" w:right="81" w:firstLine="0"/>
              <w:contextualSpacing w:val="0"/>
              <w:jc w:val="both"/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Organizace zřizované obcemi 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7"/>
              </w:numPr>
              <w:tabs>
                <w:tab w:val="left" w:pos="365"/>
              </w:tabs>
              <w:suppressAutoHyphens/>
              <w:autoSpaceDE w:val="0"/>
              <w:spacing w:after="0" w:line="240" w:lineRule="auto"/>
              <w:ind w:left="81" w:right="81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Organizace zřizované kraji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7"/>
              </w:numPr>
              <w:tabs>
                <w:tab w:val="left" w:pos="365"/>
              </w:tabs>
              <w:suppressAutoHyphens/>
              <w:autoSpaceDE w:val="0"/>
              <w:spacing w:after="0" w:line="240" w:lineRule="auto"/>
              <w:ind w:left="81" w:right="81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Dobrovolné svazky obcí 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7"/>
              </w:numPr>
              <w:tabs>
                <w:tab w:val="left" w:pos="365"/>
              </w:tabs>
              <w:suppressAutoHyphens/>
              <w:autoSpaceDE w:val="0"/>
              <w:spacing w:after="0" w:line="240" w:lineRule="auto"/>
              <w:ind w:left="81" w:right="81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MAS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7"/>
              </w:numPr>
              <w:tabs>
                <w:tab w:val="left" w:pos="365"/>
              </w:tabs>
              <w:suppressAutoHyphens/>
              <w:autoSpaceDE w:val="0"/>
              <w:spacing w:after="0" w:line="240" w:lineRule="auto"/>
              <w:ind w:left="81" w:right="81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Vzdělávací a poradenské instituce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7"/>
              </w:numPr>
              <w:tabs>
                <w:tab w:val="left" w:pos="365"/>
              </w:tabs>
              <w:suppressAutoHyphens/>
              <w:autoSpaceDE w:val="0"/>
              <w:spacing w:after="0" w:line="240" w:lineRule="auto"/>
              <w:ind w:left="81" w:right="81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Školy a školská zařízení 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7"/>
              </w:numPr>
              <w:tabs>
                <w:tab w:val="left" w:pos="365"/>
              </w:tabs>
              <w:suppressAutoHyphens/>
              <w:autoSpaceDE w:val="0"/>
              <w:spacing w:after="0" w:line="240" w:lineRule="auto"/>
              <w:ind w:left="81" w:right="81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Obchodní korporace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7"/>
              </w:numPr>
              <w:tabs>
                <w:tab w:val="left" w:pos="365"/>
              </w:tabs>
              <w:suppressAutoHyphens/>
              <w:autoSpaceDE w:val="0"/>
              <w:spacing w:after="0" w:line="240" w:lineRule="auto"/>
              <w:ind w:left="81" w:right="81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OSVČ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7"/>
              </w:numPr>
              <w:tabs>
                <w:tab w:val="left" w:pos="365"/>
              </w:tabs>
              <w:suppressAutoHyphens/>
              <w:autoSpaceDE w:val="0"/>
              <w:spacing w:after="0" w:line="240" w:lineRule="auto"/>
              <w:ind w:left="81" w:right="81" w:firstLine="0"/>
              <w:contextualSpacing w:val="0"/>
              <w:jc w:val="both"/>
            </w:pPr>
            <w:r w:rsidRPr="00434AA8">
              <w:rPr>
                <w:rFonts w:ascii="Arial" w:hAnsi="Arial" w:cs="Arial"/>
                <w:sz w:val="24"/>
                <w:szCs w:val="24"/>
              </w:rPr>
              <w:t>Profesní a podnikatelská sdružení</w:t>
            </w:r>
          </w:p>
          <w:p w:rsidR="00CF1694" w:rsidRPr="00434AA8" w:rsidRDefault="00CF1694" w:rsidP="007B5942">
            <w:pPr>
              <w:pStyle w:val="Odstavecseseznamem"/>
              <w:widowControl w:val="0"/>
              <w:tabs>
                <w:tab w:val="left" w:pos="365"/>
              </w:tabs>
              <w:suppressAutoHyphens/>
              <w:autoSpaceDE w:val="0"/>
              <w:spacing w:after="0" w:line="240" w:lineRule="auto"/>
              <w:ind w:left="81" w:right="81"/>
              <w:contextualSpacing w:val="0"/>
              <w:jc w:val="both"/>
            </w:pPr>
          </w:p>
          <w:p w:rsidR="00CF1694" w:rsidRPr="00434AA8" w:rsidRDefault="00CF1694" w:rsidP="007B5942">
            <w:pPr>
              <w:pStyle w:val="Odstavecseseznamem"/>
              <w:widowControl w:val="0"/>
              <w:tabs>
                <w:tab w:val="left" w:pos="-61"/>
              </w:tabs>
              <w:suppressAutoHyphens/>
              <w:autoSpaceDE w:val="0"/>
              <w:spacing w:after="0" w:line="240" w:lineRule="auto"/>
              <w:ind w:left="0" w:right="81"/>
              <w:contextualSpacing w:val="0"/>
              <w:jc w:val="both"/>
            </w:pPr>
            <w:r w:rsidRPr="00434AA8">
              <w:rPr>
                <w:rFonts w:ascii="Arial" w:hAnsi="Arial"/>
                <w:sz w:val="24"/>
                <w:szCs w:val="24"/>
              </w:rPr>
              <w:t>Příjemci podpory musí odpovídat výzvě č. 47 ŘO OP Zaměstnanost.</w:t>
            </w:r>
          </w:p>
        </w:tc>
      </w:tr>
      <w:tr w:rsidR="00CF1694" w:rsidRPr="00434AA8" w:rsidTr="007B5942">
        <w:trPr>
          <w:trHeight w:val="555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autoSpaceDE w:val="0"/>
              <w:rPr>
                <w:rFonts w:ascii="Arial" w:eastAsia="Calibri" w:hAnsi="Arial"/>
                <w:color w:val="000000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Absorpční kapacita MAS </w:t>
            </w:r>
          </w:p>
        </w:tc>
        <w:tc>
          <w:tcPr>
            <w:tcW w:w="68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autoSpaceDE w:val="0"/>
              <w:ind w:right="81"/>
              <w:jc w:val="both"/>
            </w:pPr>
            <w:r w:rsidRPr="00434AA8">
              <w:rPr>
                <w:rFonts w:ascii="Arial" w:eastAsia="Calibri" w:hAnsi="Arial"/>
                <w:color w:val="000000"/>
              </w:rPr>
              <w:t xml:space="preserve">MAS eviduje zájem 4 žadatelů. Jedná se především o projekty neziskových organizací a projekt hospodářské komory, zaměřené na přípravu na zaměstnání členů znevýhodněných komunit (zdravotně handicapovaných osob, rodičů s dětmi, osob s nízkou kvalifikací).  </w:t>
            </w:r>
          </w:p>
        </w:tc>
      </w:tr>
      <w:tr w:rsidR="00CF1694" w:rsidRPr="00434AA8" w:rsidTr="007B5942">
        <w:trPr>
          <w:trHeight w:val="699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autoSpaceDE w:val="0"/>
              <w:rPr>
                <w:rFonts w:ascii="Arial" w:hAnsi="Arial"/>
                <w:i/>
                <w:u w:val="single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Vliv navrhovaných opatření na naplňování horizontálních témat OPZ </w:t>
            </w:r>
          </w:p>
        </w:tc>
        <w:tc>
          <w:tcPr>
            <w:tcW w:w="689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pStyle w:val="Odstavecseseznamem"/>
              <w:spacing w:after="0" w:line="240" w:lineRule="auto"/>
              <w:ind w:left="0" w:right="81"/>
              <w:jc w:val="both"/>
              <w:rPr>
                <w:rFonts w:ascii="Arial" w:hAnsi="Arial" w:cs="Arial"/>
                <w:i/>
                <w:sz w:val="8"/>
                <w:szCs w:val="8"/>
                <w:u w:val="single"/>
              </w:rPr>
            </w:pPr>
            <w:r w:rsidRPr="00434AA8">
              <w:rPr>
                <w:rFonts w:ascii="Arial" w:hAnsi="Arial" w:cs="Arial"/>
                <w:i/>
                <w:sz w:val="24"/>
                <w:szCs w:val="24"/>
                <w:u w:val="single"/>
              </w:rPr>
              <w:t>Rovnost mužů a žen</w:t>
            </w:r>
            <w:r w:rsidRPr="00434AA8">
              <w:rPr>
                <w:rFonts w:ascii="Arial" w:hAnsi="Arial" w:cs="Arial"/>
                <w:sz w:val="24"/>
                <w:szCs w:val="24"/>
              </w:rPr>
              <w:t xml:space="preserve"> – Opatření Podpora zaměstnanosti je </w:t>
            </w:r>
            <w:r w:rsidRPr="00434AA8">
              <w:rPr>
                <w:rFonts w:ascii="Arial" w:hAnsi="Arial" w:cs="Arial"/>
                <w:sz w:val="24"/>
                <w:szCs w:val="24"/>
              </w:rPr>
              <w:br/>
              <w:t xml:space="preserve">k tomuto tématu pozitivní. Neupřednostňuje muže ani ženy </w:t>
            </w:r>
            <w:r w:rsidRPr="00434AA8">
              <w:rPr>
                <w:rFonts w:ascii="Arial" w:hAnsi="Arial" w:cs="Arial"/>
                <w:sz w:val="24"/>
                <w:szCs w:val="24"/>
              </w:rPr>
              <w:br/>
              <w:t xml:space="preserve">a téma rovnosti opatření respektuje ve všech svých postupech. </w:t>
            </w:r>
          </w:p>
          <w:p w:rsidR="00CF1694" w:rsidRPr="00434AA8" w:rsidRDefault="00CF1694" w:rsidP="007B5942">
            <w:pPr>
              <w:pStyle w:val="Odstavecseseznamem"/>
              <w:spacing w:after="0" w:line="240" w:lineRule="auto"/>
              <w:ind w:left="0" w:right="81"/>
              <w:jc w:val="both"/>
              <w:rPr>
                <w:rFonts w:ascii="Arial" w:hAnsi="Arial" w:cs="Arial"/>
                <w:i/>
                <w:sz w:val="8"/>
                <w:szCs w:val="8"/>
                <w:u w:val="single"/>
              </w:rPr>
            </w:pPr>
          </w:p>
          <w:p w:rsidR="00CF1694" w:rsidRPr="00434AA8" w:rsidRDefault="00CF1694" w:rsidP="007B5942">
            <w:pPr>
              <w:pStyle w:val="Odstavecseseznamem"/>
              <w:spacing w:after="0" w:line="240" w:lineRule="auto"/>
              <w:ind w:left="0" w:right="81"/>
              <w:jc w:val="both"/>
              <w:rPr>
                <w:rFonts w:ascii="Arial" w:hAnsi="Arial" w:cs="Arial"/>
                <w:sz w:val="8"/>
                <w:szCs w:val="8"/>
              </w:rPr>
            </w:pPr>
            <w:r w:rsidRPr="00434AA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Nediskriminace </w:t>
            </w:r>
            <w:r w:rsidRPr="00434AA8">
              <w:rPr>
                <w:rFonts w:ascii="Arial" w:hAnsi="Arial" w:cs="Arial"/>
                <w:sz w:val="24"/>
                <w:szCs w:val="24"/>
              </w:rPr>
              <w:t xml:space="preserve">– jedním ze základních přijatých principů SCLLD je prospěch znevýhodněných komunit. Tento princip je zahrnut i do preferenčních kritérií opatření a z tohoto důvodu je opatření k tomuto tématu pozitivní </w:t>
            </w:r>
          </w:p>
          <w:p w:rsidR="00CF1694" w:rsidRPr="00434AA8" w:rsidRDefault="00CF1694" w:rsidP="007B5942">
            <w:pPr>
              <w:pStyle w:val="Odstavecseseznamem"/>
              <w:spacing w:after="0" w:line="240" w:lineRule="auto"/>
              <w:ind w:left="0" w:right="81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CF1694" w:rsidRPr="00434AA8" w:rsidRDefault="00CF1694" w:rsidP="007B5942">
            <w:pPr>
              <w:pStyle w:val="Odstavecseseznamem"/>
              <w:spacing w:after="0" w:line="240" w:lineRule="auto"/>
              <w:ind w:left="0" w:right="81"/>
              <w:jc w:val="both"/>
            </w:pPr>
            <w:r w:rsidRPr="00434AA8">
              <w:rPr>
                <w:rFonts w:ascii="Arial" w:hAnsi="Arial" w:cs="Arial"/>
                <w:i/>
                <w:sz w:val="24"/>
                <w:szCs w:val="24"/>
                <w:u w:val="single"/>
              </w:rPr>
              <w:t>Udržitelný rozvoj</w:t>
            </w:r>
            <w:r w:rsidRPr="00434AA8">
              <w:rPr>
                <w:rFonts w:ascii="Arial" w:hAnsi="Arial" w:cs="Arial"/>
                <w:sz w:val="24"/>
                <w:szCs w:val="24"/>
              </w:rPr>
              <w:t xml:space="preserve"> – základními principy SCLLD jsou příznivý vliv na životní prostředí, místní komunity a ekonomická udržitelnost. Tyto principy jsou zahrnuty i do této opatření a z tohoto důvodu je opatření k tomuto tématu pozitivní</w:t>
            </w:r>
            <w:r w:rsidRPr="00434AA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694" w:rsidRPr="00434AA8" w:rsidTr="007B5942">
        <w:trPr>
          <w:trHeight w:val="582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autoSpaceDE w:val="0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lastRenderedPageBreak/>
              <w:t xml:space="preserve">Principy pro stanovení preferenčních kritérií </w:t>
            </w:r>
            <w:r w:rsidRPr="00434AA8">
              <w:rPr>
                <w:rFonts w:ascii="Arial" w:eastAsia="Calibri" w:hAnsi="Arial"/>
                <w:b/>
                <w:bCs/>
              </w:rPr>
              <w:br/>
            </w:r>
            <w:r w:rsidRPr="00434AA8">
              <w:rPr>
                <w:rFonts w:ascii="Arial" w:eastAsia="Calibri" w:hAnsi="Arial"/>
              </w:rPr>
              <w:t>(Preferenční kritéria pro výběr projektů)</w:t>
            </w:r>
            <w:r w:rsidRPr="00434AA8">
              <w:rPr>
                <w:rFonts w:ascii="Arial" w:eastAsia="Calibri" w:hAnsi="Arial"/>
                <w:b/>
              </w:rPr>
              <w:t xml:space="preserve"> </w:t>
            </w:r>
          </w:p>
        </w:tc>
        <w:tc>
          <w:tcPr>
            <w:tcW w:w="6899" w:type="dxa"/>
            <w:tcBorders>
              <w:top w:val="single" w:sz="4" w:space="0" w:color="800000"/>
              <w:left w:val="single" w:sz="4" w:space="0" w:color="800000"/>
              <w:bottom w:val="single" w:sz="20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 xml:space="preserve">Prospěšnost pro místní komunity 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Realizace projektu má dopad na více obcí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 xml:space="preserve">Projekt má přímý dopad na cílovou skupinu 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 xml:space="preserve">Udržitelnost 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Vznik pracovního místa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Flexibilní pracovní úvazky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</w:pPr>
            <w:r w:rsidRPr="00434AA8">
              <w:rPr>
                <w:rFonts w:ascii="Arial" w:eastAsia="Calibri" w:hAnsi="Arial" w:cs="Arial"/>
              </w:rPr>
              <w:t>Soulad s cíli SCLLD</w:t>
            </w:r>
          </w:p>
        </w:tc>
      </w:tr>
    </w:tbl>
    <w:p w:rsidR="00CF1694" w:rsidRPr="00434AA8" w:rsidRDefault="00CF1694" w:rsidP="00CF1694">
      <w:pPr>
        <w:rPr>
          <w:lang w:eastAsia="x-none"/>
        </w:rPr>
      </w:pPr>
    </w:p>
    <w:tbl>
      <w:tblPr>
        <w:tblW w:w="0" w:type="auto"/>
        <w:tblInd w:w="-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4081"/>
        <w:gridCol w:w="1188"/>
        <w:gridCol w:w="1188"/>
        <w:gridCol w:w="1103"/>
      </w:tblGrid>
      <w:tr w:rsidR="00CF1694" w:rsidRPr="00434AA8" w:rsidTr="007B5942">
        <w:trPr>
          <w:trHeight w:val="390"/>
        </w:trPr>
        <w:tc>
          <w:tcPr>
            <w:tcW w:w="9271" w:type="dxa"/>
            <w:gridSpan w:val="5"/>
            <w:tcBorders>
              <w:top w:val="single" w:sz="20" w:space="0" w:color="800000"/>
              <w:left w:val="single" w:sz="20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napToGrid w:val="0"/>
              <w:spacing w:line="100" w:lineRule="atLeast"/>
              <w:rPr>
                <w:rFonts w:ascii="Arial" w:hAnsi="Arial"/>
                <w:b/>
                <w:sz w:val="4"/>
                <w:szCs w:val="4"/>
              </w:rPr>
            </w:pPr>
          </w:p>
          <w:p w:rsidR="00CF1694" w:rsidRPr="00434AA8" w:rsidRDefault="00CF1694" w:rsidP="007B5942">
            <w:pPr>
              <w:spacing w:line="100" w:lineRule="atLeast"/>
            </w:pPr>
            <w:r w:rsidRPr="00434AA8">
              <w:rPr>
                <w:rFonts w:ascii="Arial" w:hAnsi="Arial"/>
                <w:b/>
              </w:rPr>
              <w:t xml:space="preserve">  Indikátory: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9271" w:type="dxa"/>
            <w:gridSpan w:val="5"/>
            <w:tcBorders>
              <w:top w:val="single" w:sz="4" w:space="0" w:color="800000"/>
              <w:left w:val="single" w:sz="20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bottom"/>
          </w:tcPr>
          <w:p w:rsidR="00CF1694" w:rsidRPr="00434AA8" w:rsidRDefault="00CF1694" w:rsidP="007B5942">
            <w:pPr>
              <w:tabs>
                <w:tab w:val="left" w:pos="9144"/>
              </w:tabs>
              <w:snapToGrid w:val="0"/>
              <w:ind w:left="72" w:right="142"/>
              <w:rPr>
                <w:rFonts w:ascii="Arial" w:hAnsi="Arial"/>
                <w:b/>
                <w:sz w:val="4"/>
                <w:szCs w:val="4"/>
              </w:rPr>
            </w:pPr>
          </w:p>
          <w:p w:rsidR="00CF1694" w:rsidRPr="00434AA8" w:rsidRDefault="00CF1694" w:rsidP="007B5942">
            <w:pPr>
              <w:tabs>
                <w:tab w:val="left" w:pos="9144"/>
              </w:tabs>
              <w:ind w:left="72" w:right="142"/>
            </w:pPr>
            <w:r w:rsidRPr="00434AA8">
              <w:rPr>
                <w:rFonts w:ascii="Arial" w:hAnsi="Arial"/>
                <w:b/>
              </w:rPr>
              <w:t>Indikátor výstupů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593"/>
        </w:trPr>
        <w:tc>
          <w:tcPr>
            <w:tcW w:w="1711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číslo</w:t>
            </w:r>
          </w:p>
        </w:tc>
        <w:tc>
          <w:tcPr>
            <w:tcW w:w="408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název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jednotka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výchozí stav</w:t>
            </w:r>
          </w:p>
        </w:tc>
        <w:tc>
          <w:tcPr>
            <w:tcW w:w="110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cílový stav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1711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60000</w:t>
            </w:r>
          </w:p>
        </w:tc>
        <w:tc>
          <w:tcPr>
            <w:tcW w:w="408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Celkový počet účastníků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osoby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/>
              </w:rPr>
              <w:t>4</w:t>
            </w:r>
            <w:r w:rsidRPr="00434AA8">
              <w:rPr>
                <w:rFonts w:ascii="Arial" w:hAnsi="Arial" w:cs="Arial"/>
              </w:rPr>
              <w:t>0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1711" w:type="dxa"/>
            <w:tcBorders>
              <w:left w:val="single" w:sz="20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50105</w:t>
            </w:r>
          </w:p>
        </w:tc>
        <w:tc>
          <w:tcPr>
            <w:tcW w:w="4081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Počet zaměstnavatelů, kteří podporují flexibilní formy práce</w:t>
            </w:r>
          </w:p>
        </w:tc>
        <w:tc>
          <w:tcPr>
            <w:tcW w:w="1188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pacing w:after="200" w:line="276" w:lineRule="auto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po</w:t>
            </w:r>
            <w:r w:rsidRPr="00434AA8">
              <w:rPr>
                <w:rFonts w:ascii="Arial" w:hAnsi="Arial"/>
              </w:rPr>
              <w:t>dniky</w:t>
            </w:r>
          </w:p>
        </w:tc>
        <w:tc>
          <w:tcPr>
            <w:tcW w:w="1188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tcBorders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34AA8">
              <w:rPr>
                <w:rFonts w:ascii="Arial" w:hAnsi="Arial"/>
              </w:rPr>
              <w:t>2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9271" w:type="dxa"/>
            <w:gridSpan w:val="5"/>
            <w:tcBorders>
              <w:top w:val="single" w:sz="4" w:space="0" w:color="800000"/>
              <w:left w:val="single" w:sz="20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tabs>
                <w:tab w:val="left" w:pos="9144"/>
              </w:tabs>
              <w:snapToGrid w:val="0"/>
              <w:ind w:left="72" w:right="142"/>
              <w:rPr>
                <w:rFonts w:ascii="Arial" w:hAnsi="Arial"/>
                <w:b/>
                <w:sz w:val="4"/>
                <w:szCs w:val="4"/>
              </w:rPr>
            </w:pPr>
          </w:p>
          <w:p w:rsidR="00CF1694" w:rsidRPr="00434AA8" w:rsidRDefault="00CF1694" w:rsidP="007B5942">
            <w:pPr>
              <w:tabs>
                <w:tab w:val="left" w:pos="9144"/>
              </w:tabs>
              <w:ind w:left="72" w:right="142"/>
            </w:pPr>
            <w:r w:rsidRPr="00434AA8">
              <w:rPr>
                <w:rFonts w:ascii="Arial" w:hAnsi="Arial"/>
                <w:b/>
              </w:rPr>
              <w:t>Indikátor výsledků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c>
          <w:tcPr>
            <w:tcW w:w="1711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  <w:color w:val="000000"/>
              </w:rPr>
            </w:pPr>
            <w:r w:rsidRPr="00434AA8">
              <w:rPr>
                <w:rFonts w:ascii="Arial" w:eastAsia="Calibri" w:hAnsi="Arial"/>
              </w:rPr>
              <w:t>62800</w:t>
            </w:r>
          </w:p>
        </w:tc>
        <w:tc>
          <w:tcPr>
            <w:tcW w:w="408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hAnsi="Arial"/>
                <w:color w:val="000000"/>
              </w:rPr>
              <w:t>Znevýhodnění účastníci, kteří po ukončení své účasti hledají zaměstnání, jsou v procesu vzdělávání/odborné přípravy, rozšiřují si kvalifikaci nebo jsou zaměstnaní, a to i OSVČ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osoby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</w:pPr>
            <w:r w:rsidRPr="00434AA8">
              <w:rPr>
                <w:rFonts w:ascii="Arial" w:eastAsia="Calibri" w:hAnsi="Arial"/>
              </w:rPr>
              <w:t>10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711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62600</w:t>
            </w:r>
          </w:p>
        </w:tc>
        <w:tc>
          <w:tcPr>
            <w:tcW w:w="408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Účastníci, kteří získali kvalifikaci po ukončení své účasti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tabs>
                <w:tab w:val="left" w:pos="374"/>
                <w:tab w:val="center" w:pos="530"/>
              </w:tabs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osoby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</w:pPr>
            <w:r w:rsidRPr="00434AA8">
              <w:rPr>
                <w:rFonts w:ascii="Arial" w:eastAsia="Calibri" w:hAnsi="Arial"/>
              </w:rPr>
              <w:t>30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711" w:type="dxa"/>
            <w:tcBorders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62700</w:t>
            </w:r>
          </w:p>
        </w:tc>
        <w:tc>
          <w:tcPr>
            <w:tcW w:w="4081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Účastníci zaměstnaní po ukončení své účasti, včetně OSVČ</w:t>
            </w:r>
          </w:p>
        </w:tc>
        <w:tc>
          <w:tcPr>
            <w:tcW w:w="1188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tabs>
                <w:tab w:val="left" w:pos="374"/>
                <w:tab w:val="center" w:pos="530"/>
              </w:tabs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osoby</w:t>
            </w:r>
          </w:p>
        </w:tc>
        <w:tc>
          <w:tcPr>
            <w:tcW w:w="1188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0</w:t>
            </w:r>
          </w:p>
        </w:tc>
        <w:tc>
          <w:tcPr>
            <w:tcW w:w="1103" w:type="dxa"/>
            <w:tcBorders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4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711" w:type="dxa"/>
            <w:tcBorders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62900</w:t>
            </w:r>
          </w:p>
        </w:tc>
        <w:tc>
          <w:tcPr>
            <w:tcW w:w="4081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Účastníci zaměstnaní 6 měsíců po ukončení své účasti, včetně OSVČ</w:t>
            </w:r>
          </w:p>
        </w:tc>
        <w:tc>
          <w:tcPr>
            <w:tcW w:w="1188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tabs>
                <w:tab w:val="left" w:pos="374"/>
                <w:tab w:val="center" w:pos="530"/>
              </w:tabs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osoby</w:t>
            </w:r>
          </w:p>
        </w:tc>
        <w:tc>
          <w:tcPr>
            <w:tcW w:w="1188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0</w:t>
            </w:r>
          </w:p>
        </w:tc>
        <w:tc>
          <w:tcPr>
            <w:tcW w:w="1103" w:type="dxa"/>
            <w:tcBorders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4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711" w:type="dxa"/>
            <w:tcBorders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63100</w:t>
            </w:r>
          </w:p>
        </w:tc>
        <w:tc>
          <w:tcPr>
            <w:tcW w:w="4081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Účastníci ve věku nad 54 let zaměstnaní 6 měsíců po ukončení své účasti, včetně OSVČ</w:t>
            </w:r>
          </w:p>
        </w:tc>
        <w:tc>
          <w:tcPr>
            <w:tcW w:w="1188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tabs>
                <w:tab w:val="left" w:pos="374"/>
                <w:tab w:val="center" w:pos="530"/>
              </w:tabs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osoby</w:t>
            </w:r>
          </w:p>
        </w:tc>
        <w:tc>
          <w:tcPr>
            <w:tcW w:w="1188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0</w:t>
            </w:r>
          </w:p>
        </w:tc>
        <w:tc>
          <w:tcPr>
            <w:tcW w:w="1103" w:type="dxa"/>
            <w:tcBorders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2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711" w:type="dxa"/>
            <w:tcBorders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63200</w:t>
            </w:r>
          </w:p>
        </w:tc>
        <w:tc>
          <w:tcPr>
            <w:tcW w:w="4081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Znevýhodnění účastníci zaměstnaní 6 měsíců po ukončení své účasti, včetně OSVČ</w:t>
            </w:r>
          </w:p>
        </w:tc>
        <w:tc>
          <w:tcPr>
            <w:tcW w:w="1188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tabs>
                <w:tab w:val="left" w:pos="374"/>
                <w:tab w:val="center" w:pos="530"/>
              </w:tabs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osoby</w:t>
            </w:r>
          </w:p>
        </w:tc>
        <w:tc>
          <w:tcPr>
            <w:tcW w:w="1188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0</w:t>
            </w:r>
          </w:p>
        </w:tc>
        <w:tc>
          <w:tcPr>
            <w:tcW w:w="1103" w:type="dxa"/>
            <w:tcBorders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3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711" w:type="dxa"/>
            <w:tcBorders>
              <w:top w:val="single" w:sz="4" w:space="0" w:color="800000"/>
              <w:left w:val="single" w:sz="2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50130</w:t>
            </w:r>
          </w:p>
        </w:tc>
        <w:tc>
          <w:tcPr>
            <w:tcW w:w="4081" w:type="dxa"/>
            <w:tcBorders>
              <w:top w:val="single" w:sz="4" w:space="0" w:color="800000"/>
              <w:left w:val="single" w:sz="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Počet osob pracujících v rámci flexibilních forem práce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tabs>
                <w:tab w:val="left" w:pos="374"/>
                <w:tab w:val="center" w:pos="530"/>
              </w:tabs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osoby</w:t>
            </w:r>
          </w:p>
        </w:tc>
        <w:tc>
          <w:tcPr>
            <w:tcW w:w="1188" w:type="dxa"/>
            <w:tcBorders>
              <w:top w:val="single" w:sz="4" w:space="0" w:color="800000"/>
              <w:left w:val="single" w:sz="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800000"/>
              <w:left w:val="single" w:sz="4" w:space="0" w:color="800000"/>
              <w:bottom w:val="single" w:sz="18" w:space="0" w:color="800000"/>
              <w:right w:val="single" w:sz="2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4</w:t>
            </w:r>
          </w:p>
        </w:tc>
      </w:tr>
    </w:tbl>
    <w:p w:rsidR="00CF1694" w:rsidRPr="00434AA8" w:rsidRDefault="00CF1694" w:rsidP="00CF1694">
      <w:pPr>
        <w:rPr>
          <w:lang w:eastAsia="x-none"/>
        </w:rPr>
      </w:pPr>
    </w:p>
    <w:p w:rsidR="00CF1694" w:rsidRPr="00434AA8" w:rsidRDefault="00CF1694" w:rsidP="00CF1694">
      <w:pPr>
        <w:rPr>
          <w:lang w:eastAsia="x-none"/>
        </w:rPr>
      </w:pPr>
    </w:p>
    <w:p w:rsidR="00CF1694" w:rsidRPr="00434AA8" w:rsidRDefault="00CF1694" w:rsidP="00CF1694">
      <w:pPr>
        <w:rPr>
          <w:rFonts w:ascii="Arial" w:hAnsi="Arial" w:cs="Arial"/>
          <w:b/>
        </w:rPr>
      </w:pPr>
    </w:p>
    <w:p w:rsidR="00CF1694" w:rsidRPr="00434AA8" w:rsidRDefault="00CF1694" w:rsidP="00CF1694">
      <w:pPr>
        <w:rPr>
          <w:rFonts w:ascii="Arial" w:hAnsi="Arial" w:cs="Arial"/>
          <w:b/>
        </w:rPr>
      </w:pPr>
      <w:r w:rsidRPr="00434AA8">
        <w:rPr>
          <w:rFonts w:ascii="Arial" w:hAnsi="Arial" w:cs="Arial"/>
          <w:b/>
        </w:rPr>
        <w:br w:type="page"/>
      </w:r>
      <w:r w:rsidRPr="00434AA8">
        <w:rPr>
          <w:rFonts w:ascii="Arial" w:hAnsi="Arial" w:cs="Arial"/>
          <w:b/>
        </w:rPr>
        <w:lastRenderedPageBreak/>
        <w:t>Analýza rizik – Podpora zaměstnanosti</w:t>
      </w:r>
    </w:p>
    <w:p w:rsidR="00CF1694" w:rsidRPr="00434AA8" w:rsidRDefault="00CF1694" w:rsidP="00CF1694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605"/>
        <w:gridCol w:w="709"/>
        <w:gridCol w:w="708"/>
        <w:gridCol w:w="3402"/>
        <w:gridCol w:w="1276"/>
      </w:tblGrid>
      <w:tr w:rsidR="00CF1694" w:rsidRPr="00434AA8" w:rsidTr="007B5942">
        <w:tc>
          <w:tcPr>
            <w:tcW w:w="9322" w:type="dxa"/>
            <w:gridSpan w:val="6"/>
            <w:shd w:val="clear" w:color="auto" w:fill="FFFF99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Finanční oblast</w:t>
            </w:r>
          </w:p>
        </w:tc>
      </w:tr>
      <w:tr w:rsidR="00CF1694" w:rsidRPr="00434AA8" w:rsidTr="007B5942">
        <w:trPr>
          <w:trHeight w:val="319"/>
        </w:trPr>
        <w:tc>
          <w:tcPr>
            <w:tcW w:w="2622" w:type="dxa"/>
            <w:vMerge w:val="restart"/>
            <w:shd w:val="clear" w:color="auto" w:fill="auto"/>
            <w:vAlign w:val="center"/>
          </w:tcPr>
          <w:p w:rsidR="00CF1694" w:rsidRPr="00434AA8" w:rsidRDefault="00CF1694" w:rsidP="007B59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Rizika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 w:rsidR="00CF1694" w:rsidRPr="00434AA8" w:rsidRDefault="00CF1694" w:rsidP="007B59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Hodnocení rizika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F1694" w:rsidRPr="00434AA8" w:rsidRDefault="00CF1694" w:rsidP="007B59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Eliminace rizika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F1694" w:rsidRPr="00434AA8" w:rsidRDefault="00CF1694" w:rsidP="007B59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Nositel</w:t>
            </w:r>
          </w:p>
        </w:tc>
      </w:tr>
      <w:tr w:rsidR="00CF1694" w:rsidRPr="00434AA8" w:rsidTr="007B5942">
        <w:trPr>
          <w:trHeight w:val="398"/>
        </w:trPr>
        <w:tc>
          <w:tcPr>
            <w:tcW w:w="2622" w:type="dxa"/>
            <w:vMerge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08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3402" w:type="dxa"/>
            <w:vMerge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694" w:rsidRPr="00434AA8" w:rsidTr="007B5942">
        <w:tc>
          <w:tcPr>
            <w:tcW w:w="2622" w:type="dxa"/>
            <w:shd w:val="clear" w:color="auto" w:fill="auto"/>
          </w:tcPr>
          <w:p w:rsidR="00CF1694" w:rsidRPr="00434AA8" w:rsidRDefault="00CF1694" w:rsidP="007B5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Nedostatek dotačních finančních prostředků na zajištění všech potřebných aktivit</w:t>
            </w:r>
          </w:p>
        </w:tc>
        <w:tc>
          <w:tcPr>
            <w:tcW w:w="605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Stanovení vhodných preferenčních kritérií pro výběr nejlepších projektů, koordinace aktivit. Navýšení alokace podle počtu a kvality projektů, hledání dalších finančních zdrojů.</w:t>
            </w:r>
          </w:p>
        </w:tc>
        <w:tc>
          <w:tcPr>
            <w:tcW w:w="1276" w:type="dxa"/>
            <w:shd w:val="clear" w:color="auto" w:fill="auto"/>
          </w:tcPr>
          <w:p w:rsidR="00CF1694" w:rsidRPr="00434AA8" w:rsidRDefault="00CF1694" w:rsidP="007B5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všichni účastníci systému</w:t>
            </w:r>
          </w:p>
        </w:tc>
      </w:tr>
      <w:tr w:rsidR="00CF1694" w:rsidRPr="00434AA8" w:rsidTr="007B5942"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Nedostatek vlastních finančních prostředků na zajištění udržitelnosti aktivit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Výběr vhodných příjemců dotace, kontrola podnikatelského a finančního plánu, koordinace aktivit a spolupráce příjemců dotace s obcemi, úřady práce, zaměstnavateli a klienty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příjemci dotace, klienti, MAS, stát</w:t>
            </w:r>
          </w:p>
        </w:tc>
      </w:tr>
      <w:tr w:rsidR="00CF1694" w:rsidRPr="00434AA8" w:rsidTr="007B5942">
        <w:tc>
          <w:tcPr>
            <w:tcW w:w="9322" w:type="dxa"/>
            <w:gridSpan w:val="6"/>
            <w:shd w:val="clear" w:color="auto" w:fill="FFFF99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Organizační oblast</w:t>
            </w:r>
          </w:p>
        </w:tc>
      </w:tr>
      <w:tr w:rsidR="00CF1694" w:rsidRPr="00434AA8" w:rsidTr="007B5942">
        <w:tc>
          <w:tcPr>
            <w:tcW w:w="2622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Nevhodná výběrová kritéria a časové nastavení podpory projektů</w:t>
            </w:r>
          </w:p>
        </w:tc>
        <w:tc>
          <w:tcPr>
            <w:tcW w:w="605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Zkušenost MAS, kontrola parametrů řídícími orgány, možnost změny nevhodných parametrů</w:t>
            </w:r>
          </w:p>
        </w:tc>
        <w:tc>
          <w:tcPr>
            <w:tcW w:w="1276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všichni účastníci systému</w:t>
            </w:r>
          </w:p>
        </w:tc>
      </w:tr>
      <w:tr w:rsidR="00CF1694" w:rsidRPr="00434AA8" w:rsidTr="007B5942">
        <w:tc>
          <w:tcPr>
            <w:tcW w:w="2622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Nevhodné projekty, nezájem cílových skupin</w:t>
            </w:r>
          </w:p>
        </w:tc>
        <w:tc>
          <w:tcPr>
            <w:tcW w:w="605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Zkušenost MAS – stanovení vhodných preferenčních kritérií pro výběr nejlepších projektů, animace v území, spolupráce s obcemi a ORP, zapojení odborníků do výběru, vhodná sociální politika státu.</w:t>
            </w:r>
          </w:p>
        </w:tc>
        <w:tc>
          <w:tcPr>
            <w:tcW w:w="1276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klienti, příjemci dotace, obce, stát</w:t>
            </w:r>
          </w:p>
        </w:tc>
      </w:tr>
      <w:tr w:rsidR="00CF1694" w:rsidRPr="00434AA8" w:rsidTr="007B5942">
        <w:tc>
          <w:tcPr>
            <w:tcW w:w="2622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Nevhodné a náročné administrativní postupy, velká rizikovost neúspěchu realizace podpořených projektů</w:t>
            </w:r>
          </w:p>
        </w:tc>
        <w:tc>
          <w:tcPr>
            <w:tcW w:w="605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Pomoc a poradenství žadatelům ze strany MAS</w:t>
            </w:r>
          </w:p>
        </w:tc>
        <w:tc>
          <w:tcPr>
            <w:tcW w:w="1276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žadatelé a příjemci dotace, MAS, klienti, stát</w:t>
            </w:r>
          </w:p>
        </w:tc>
      </w:tr>
      <w:tr w:rsidR="00CF1694" w:rsidRPr="00434AA8" w:rsidTr="007B5942"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Nedostatek vhodných zájemců o realizaci projektů podpory zaměstnanosti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Animace v území, informovanost, spolupráce, pomoc MAS s administrací, vstřícnost postupů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klienti, obce, MAS, stát</w:t>
            </w:r>
          </w:p>
        </w:tc>
      </w:tr>
      <w:tr w:rsidR="00CF1694" w:rsidRPr="00434AA8" w:rsidTr="007B5942">
        <w:tc>
          <w:tcPr>
            <w:tcW w:w="9322" w:type="dxa"/>
            <w:gridSpan w:val="6"/>
            <w:shd w:val="clear" w:color="auto" w:fill="FFFF99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Právní oblast</w:t>
            </w:r>
          </w:p>
        </w:tc>
      </w:tr>
      <w:tr w:rsidR="00CF1694" w:rsidRPr="00434AA8" w:rsidTr="007B5942"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Změna legislativy vedoucí k vynuceným investicím, zvýšení provozních nákladů nebo systémovým změnám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Spolupráce účastníků systému, informovanost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všichni účastníci systému</w:t>
            </w:r>
          </w:p>
        </w:tc>
      </w:tr>
      <w:tr w:rsidR="00CF1694" w:rsidRPr="00434AA8" w:rsidTr="007B5942">
        <w:tc>
          <w:tcPr>
            <w:tcW w:w="9322" w:type="dxa"/>
            <w:gridSpan w:val="6"/>
            <w:shd w:val="clear" w:color="auto" w:fill="FFFF99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AA8">
              <w:rPr>
                <w:rFonts w:ascii="Arial" w:hAnsi="Arial" w:cs="Arial"/>
                <w:b/>
                <w:sz w:val="22"/>
                <w:szCs w:val="22"/>
              </w:rPr>
              <w:t>Personální oblast</w:t>
            </w:r>
          </w:p>
        </w:tc>
      </w:tr>
      <w:tr w:rsidR="00CF1694" w:rsidRPr="00434AA8" w:rsidTr="007B5942">
        <w:tc>
          <w:tcPr>
            <w:tcW w:w="2622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Špatné řízení a administrace podpory zaměstnanosti, nedodržování domluvených parametrů</w:t>
            </w:r>
          </w:p>
        </w:tc>
        <w:tc>
          <w:tcPr>
            <w:tcW w:w="605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Koordinovaný a plánovaný postup, dohled ORP a ÚP. Správně stanovené podmínky ve smlouvách, systém kontroly, možnost odejmutí podpory</w:t>
            </w:r>
          </w:p>
        </w:tc>
        <w:tc>
          <w:tcPr>
            <w:tcW w:w="1276" w:type="dxa"/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434AA8">
              <w:rPr>
                <w:rFonts w:ascii="Arial" w:hAnsi="Arial" w:cs="Arial"/>
                <w:sz w:val="22"/>
                <w:szCs w:val="22"/>
              </w:rPr>
              <w:t>příjemci dotace, obce, stát, MAS</w:t>
            </w:r>
          </w:p>
        </w:tc>
      </w:tr>
    </w:tbl>
    <w:p w:rsidR="00CF1694" w:rsidRPr="00434AA8" w:rsidRDefault="00CF1694" w:rsidP="00CF1694">
      <w:pPr>
        <w:rPr>
          <w:rFonts w:ascii="Arial" w:hAnsi="Arial" w:cs="Arial"/>
        </w:rPr>
      </w:pPr>
    </w:p>
    <w:p w:rsidR="00CF1694" w:rsidRPr="00434AA8" w:rsidRDefault="00CF1694" w:rsidP="00CF1694">
      <w:pPr>
        <w:rPr>
          <w:rFonts w:ascii="Arial" w:hAnsi="Arial" w:cs="Arial"/>
        </w:rPr>
      </w:pPr>
      <w:r w:rsidRPr="00434AA8">
        <w:rPr>
          <w:rFonts w:ascii="Arial" w:hAnsi="Arial" w:cs="Arial"/>
        </w:rPr>
        <w:lastRenderedPageBreak/>
        <w:t xml:space="preserve">P = pravděpodobnost rizika, škála 1 (nízká) – 5 (nejvyšší) </w:t>
      </w:r>
    </w:p>
    <w:p w:rsidR="00CF1694" w:rsidRPr="00434AA8" w:rsidRDefault="00CF1694" w:rsidP="00CF1694">
      <w:pPr>
        <w:rPr>
          <w:rFonts w:ascii="Arial" w:hAnsi="Arial" w:cs="Arial"/>
        </w:rPr>
      </w:pPr>
      <w:r w:rsidRPr="00434AA8">
        <w:rPr>
          <w:rFonts w:ascii="Arial" w:hAnsi="Arial" w:cs="Arial"/>
        </w:rPr>
        <w:t xml:space="preserve">D = dopad rizika, škála 1 (nízký) – 5 (největší) </w:t>
      </w:r>
    </w:p>
    <w:p w:rsidR="00CF1694" w:rsidRPr="00434AA8" w:rsidRDefault="00CF1694" w:rsidP="00CF1694">
      <w:pPr>
        <w:rPr>
          <w:rFonts w:ascii="Arial" w:hAnsi="Arial" w:cs="Arial"/>
        </w:rPr>
      </w:pPr>
      <w:r w:rsidRPr="00434AA8">
        <w:rPr>
          <w:rFonts w:ascii="Arial" w:hAnsi="Arial" w:cs="Arial"/>
        </w:rPr>
        <w:t xml:space="preserve">V = významnost rizika, výpočet P x D </w:t>
      </w:r>
    </w:p>
    <w:p w:rsidR="00CF1694" w:rsidRPr="00434AA8" w:rsidRDefault="00CF1694" w:rsidP="00CF1694">
      <w:pPr>
        <w:rPr>
          <w:rFonts w:ascii="Arial" w:hAnsi="Arial" w:cs="Arial"/>
        </w:rPr>
      </w:pPr>
    </w:p>
    <w:p w:rsidR="00CF1694" w:rsidRPr="00434AA8" w:rsidRDefault="00CF1694" w:rsidP="00CF1694">
      <w:pPr>
        <w:jc w:val="both"/>
        <w:rPr>
          <w:rFonts w:ascii="Arial" w:hAnsi="Arial" w:cs="Arial"/>
        </w:rPr>
      </w:pPr>
      <w:r w:rsidRPr="00434AA8">
        <w:rPr>
          <w:rFonts w:ascii="Arial" w:hAnsi="Arial" w:cs="Arial"/>
        </w:rPr>
        <w:t>Shrnutí: Vzhledem k situaci v území – vysoké míře zaměstnanosti a přebytku pracovních míst existuje riziko nezájmu a nedostatku cílových skupin. To pak může vést k nezájmu žadatelů o tyto projekty a celkovému ohrožení naplnění tohoto opatření.</w:t>
      </w:r>
    </w:p>
    <w:p w:rsidR="00CF1694" w:rsidRPr="00434AA8" w:rsidRDefault="00CF1694" w:rsidP="00CF1694">
      <w:pPr>
        <w:rPr>
          <w:rFonts w:ascii="Arial" w:hAnsi="Arial" w:cs="Arial"/>
        </w:rPr>
      </w:pPr>
    </w:p>
    <w:p w:rsidR="00CF1694" w:rsidRPr="00434AA8" w:rsidRDefault="00CF1694" w:rsidP="008A4699">
      <w:pPr>
        <w:pStyle w:val="Nadpis2"/>
        <w:tabs>
          <w:tab w:val="clear" w:pos="2136"/>
          <w:tab w:val="num" w:pos="709"/>
        </w:tabs>
        <w:ind w:hanging="1994"/>
      </w:pPr>
      <w:r w:rsidRPr="00434AA8">
        <w:br w:type="page"/>
      </w:r>
      <w:bookmarkStart w:id="10" w:name="_Toc463439548"/>
      <w:bookmarkStart w:id="11" w:name="_Toc492808232"/>
      <w:r w:rsidRPr="00434AA8">
        <w:lastRenderedPageBreak/>
        <w:t>Opatření 4: Podpora prorodinných opatření a analýza rizik</w:t>
      </w:r>
      <w:bookmarkEnd w:id="10"/>
      <w:bookmarkEnd w:id="11"/>
    </w:p>
    <w:p w:rsidR="00CF1694" w:rsidRPr="00434AA8" w:rsidRDefault="00CF1694" w:rsidP="00CF1694">
      <w:pPr>
        <w:rPr>
          <w:lang w:eastAsia="x-none"/>
        </w:rPr>
      </w:pPr>
    </w:p>
    <w:tbl>
      <w:tblPr>
        <w:tblW w:w="0" w:type="auto"/>
        <w:tblInd w:w="-4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376"/>
        <w:gridCol w:w="24"/>
        <w:gridCol w:w="6852"/>
      </w:tblGrid>
      <w:tr w:rsidR="00CF1694" w:rsidRPr="00434AA8" w:rsidTr="007B5942">
        <w:trPr>
          <w:trHeight w:val="94"/>
        </w:trPr>
        <w:tc>
          <w:tcPr>
            <w:tcW w:w="2376" w:type="dxa"/>
            <w:tcBorders>
              <w:top w:val="single" w:sz="20" w:space="0" w:color="800000"/>
              <w:left w:val="single" w:sz="20" w:space="0" w:color="800000"/>
              <w:bottom w:val="single" w:sz="4" w:space="0" w:color="800000"/>
            </w:tcBorders>
            <w:shd w:val="clear" w:color="auto" w:fill="C0504D"/>
          </w:tcPr>
          <w:p w:rsidR="00CF1694" w:rsidRPr="00434AA8" w:rsidRDefault="00CF1694" w:rsidP="007B5942">
            <w:pPr>
              <w:rPr>
                <w:rFonts w:ascii="Arial" w:eastAsia="Calibri" w:hAnsi="Arial"/>
                <w:b/>
                <w:sz w:val="32"/>
                <w:szCs w:val="32"/>
              </w:rPr>
            </w:pPr>
            <w:r w:rsidRPr="00434AA8">
              <w:rPr>
                <w:rFonts w:ascii="Arial" w:eastAsia="Calibri" w:hAnsi="Arial"/>
                <w:b/>
                <w:sz w:val="32"/>
                <w:szCs w:val="32"/>
              </w:rPr>
              <w:t>Opatření 4</w:t>
            </w:r>
          </w:p>
        </w:tc>
        <w:tc>
          <w:tcPr>
            <w:tcW w:w="6876" w:type="dxa"/>
            <w:gridSpan w:val="2"/>
            <w:tcBorders>
              <w:top w:val="single" w:sz="20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C0504D"/>
          </w:tcPr>
          <w:p w:rsidR="00CF1694" w:rsidRPr="00434AA8" w:rsidRDefault="00CF1694" w:rsidP="007B5942">
            <w:r w:rsidRPr="00434AA8">
              <w:rPr>
                <w:rFonts w:ascii="Arial" w:eastAsia="Calibri" w:hAnsi="Arial"/>
                <w:b/>
                <w:sz w:val="32"/>
                <w:szCs w:val="32"/>
              </w:rPr>
              <w:t>Podpora prorodinných opatření</w:t>
            </w:r>
          </w:p>
        </w:tc>
      </w:tr>
      <w:tr w:rsidR="00CF1694" w:rsidRPr="00434AA8" w:rsidTr="007B5942">
        <w:trPr>
          <w:trHeight w:val="94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Vazba na cíle SCLLD </w:t>
            </w:r>
          </w:p>
        </w:tc>
        <w:tc>
          <w:tcPr>
            <w:tcW w:w="687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rPr>
                <w:rFonts w:ascii="Arial" w:hAnsi="Arial"/>
              </w:rPr>
            </w:pPr>
            <w:r w:rsidRPr="00434AA8">
              <w:rPr>
                <w:rFonts w:ascii="Arial" w:eastAsia="Calibri" w:hAnsi="Arial"/>
              </w:rPr>
              <w:t>Strategický cíl 1: Stabilizace obyvatelstva v území</w:t>
            </w:r>
          </w:p>
          <w:p w:rsidR="00CF1694" w:rsidRPr="00434AA8" w:rsidRDefault="00CF1694" w:rsidP="007B5942">
            <w:pPr>
              <w:spacing w:line="23" w:lineRule="atLeast"/>
              <w:ind w:right="104"/>
              <w:jc w:val="both"/>
              <w:rPr>
                <w:rFonts w:ascii="Arial" w:eastAsia="Calibri" w:hAnsi="Arial"/>
                <w:color w:val="000000"/>
              </w:rPr>
            </w:pPr>
            <w:r w:rsidRPr="00434AA8">
              <w:rPr>
                <w:rFonts w:ascii="Arial" w:hAnsi="Arial"/>
              </w:rPr>
              <w:t xml:space="preserve">Specifický cíl 1.3: Rozvinutá občanská společnost a </w:t>
            </w:r>
            <w:proofErr w:type="spellStart"/>
            <w:r w:rsidRPr="00434AA8">
              <w:rPr>
                <w:rFonts w:ascii="Arial" w:hAnsi="Arial"/>
              </w:rPr>
              <w:t>smart</w:t>
            </w:r>
            <w:proofErr w:type="spellEnd"/>
            <w:r w:rsidRPr="00434AA8">
              <w:rPr>
                <w:rFonts w:ascii="Arial" w:hAnsi="Arial"/>
              </w:rPr>
              <w:t xml:space="preserve"> </w:t>
            </w:r>
            <w:proofErr w:type="spellStart"/>
            <w:r w:rsidRPr="00434AA8">
              <w:rPr>
                <w:rFonts w:ascii="Arial" w:hAnsi="Arial"/>
              </w:rPr>
              <w:t>administration</w:t>
            </w:r>
            <w:proofErr w:type="spellEnd"/>
            <w:r w:rsidRPr="00434AA8">
              <w:rPr>
                <w:rFonts w:ascii="Arial" w:hAnsi="Arial"/>
              </w:rPr>
              <w:t>, podpora principů udržitelného rozvoje</w:t>
            </w:r>
          </w:p>
          <w:p w:rsidR="00CF1694" w:rsidRPr="00434AA8" w:rsidRDefault="00CF1694" w:rsidP="007B5942">
            <w:pPr>
              <w:autoSpaceDE w:val="0"/>
              <w:ind w:right="104"/>
              <w:rPr>
                <w:rFonts w:ascii="Arial" w:eastAsia="Calibri" w:hAnsi="Arial"/>
                <w:color w:val="000000"/>
              </w:rPr>
            </w:pPr>
            <w:r w:rsidRPr="00434AA8">
              <w:rPr>
                <w:rFonts w:ascii="Arial" w:eastAsia="Calibri" w:hAnsi="Arial"/>
                <w:color w:val="000000"/>
              </w:rPr>
              <w:t>Opatření 1.3.2: Inovativní způsoby poskytování veřejných a soukromých služeb</w:t>
            </w:r>
          </w:p>
          <w:p w:rsidR="00CF1694" w:rsidRPr="00434AA8" w:rsidRDefault="00CF1694" w:rsidP="007B5942">
            <w:pPr>
              <w:autoSpaceDE w:val="0"/>
              <w:ind w:right="104"/>
            </w:pPr>
          </w:p>
        </w:tc>
      </w:tr>
      <w:tr w:rsidR="00CF1694" w:rsidRPr="00434AA8" w:rsidTr="007B5942">
        <w:trPr>
          <w:trHeight w:val="111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>Popis vazby opatření na specifický cíl 2.3.1.</w:t>
            </w:r>
          </w:p>
        </w:tc>
        <w:tc>
          <w:tcPr>
            <w:tcW w:w="687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Zvýšit zapojení lokálních aktérů do řešení problémů nezaměstnanosti a sociálního začleňování ve venkovských oblastech v tom, že podporované aktivity přispějí k prevenci sociálního vyloučení rodičů s malými dětmi, 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Služby ke zvyšování rodičovských kompetencí a k posilování partnerských a manželských vztahů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Služby péče o děti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Poradenství v oblasti sladění pracovních a rodinných rolí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Služby na podporu rodin v systému náhradní rodinné péči</w:t>
            </w:r>
          </w:p>
          <w:p w:rsidR="00CF1694" w:rsidRPr="00434AA8" w:rsidRDefault="00CF1694" w:rsidP="007B5942">
            <w:pPr>
              <w:ind w:right="104"/>
              <w:jc w:val="both"/>
            </w:pPr>
          </w:p>
        </w:tc>
      </w:tr>
      <w:tr w:rsidR="00CF1694" w:rsidRPr="00434AA8" w:rsidTr="007B5942">
        <w:trPr>
          <w:trHeight w:val="111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Popis cíle opatření </w:t>
            </w:r>
          </w:p>
        </w:tc>
        <w:tc>
          <w:tcPr>
            <w:tcW w:w="687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Cílem opatření je podpořit projekty zaměřené na péči o děti v předškolním věku v době mimo školní vyučování, a tím umožnit zaměstnání jejich rodičů. Ke zlepšení situace by mělo dojít podporou zařízení, která doplní současnou síť institucionálních zařízení a dále pak podporou dětských skupin.</w:t>
            </w:r>
          </w:p>
          <w:p w:rsidR="00CF1694" w:rsidRPr="00434AA8" w:rsidRDefault="00CF1694" w:rsidP="007B5942">
            <w:pPr>
              <w:ind w:right="104"/>
              <w:jc w:val="both"/>
            </w:pPr>
          </w:p>
        </w:tc>
      </w:tr>
      <w:tr w:rsidR="00CF1694" w:rsidRPr="00434AA8" w:rsidTr="007B5942">
        <w:trPr>
          <w:trHeight w:val="111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Popis provázanosti navrhovaných opatření a to vč. provázanosti na ostatní operační programy </w:t>
            </w:r>
          </w:p>
        </w:tc>
        <w:tc>
          <w:tcPr>
            <w:tcW w:w="687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Opatření má vazbu na ostatní opatření OPZ v rámci CLLD a to opatření 3.3.3 Podpora zaměstnanosti. Dále je návaznost na IROP, SC 2.4. Zvýšení kvality a dostupnosti infrastruktury pro vzdělávání a celoživotní učení, které řeší investiční aktivity, zatímco opatření OPZ řeší neinvestiční aktivity a na opatření 1.2.3 Rozvoj sociálních služeb, služeb navazujících a podpora sociální inkluze. Mimo </w:t>
            </w:r>
            <w:proofErr w:type="spellStart"/>
            <w:r w:rsidRPr="00434AA8">
              <w:rPr>
                <w:rFonts w:ascii="Arial" w:eastAsia="Calibri" w:hAnsi="Arial"/>
              </w:rPr>
              <w:t>podporovatelná</w:t>
            </w:r>
            <w:proofErr w:type="spellEnd"/>
            <w:r w:rsidRPr="00434AA8">
              <w:rPr>
                <w:rFonts w:ascii="Arial" w:eastAsia="Calibri" w:hAnsi="Arial"/>
              </w:rPr>
              <w:t xml:space="preserve"> témata ESI fondy má vazbu na opatření 1.2.5 Podpora aktivního trávení volného času a na opatření 1.2.2. Rozvoj vzdělávání. 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Opatření CLLD se váže i na některá opatření v rámci prioritní osy 3 v </w:t>
            </w:r>
            <w:proofErr w:type="gramStart"/>
            <w:r w:rsidRPr="00434AA8">
              <w:rPr>
                <w:rFonts w:ascii="Arial" w:eastAsia="Calibri" w:hAnsi="Arial"/>
              </w:rPr>
              <w:t>OP</w:t>
            </w:r>
            <w:proofErr w:type="gramEnd"/>
            <w:r w:rsidRPr="00434AA8">
              <w:rPr>
                <w:rFonts w:ascii="Arial" w:eastAsia="Calibri" w:hAnsi="Arial"/>
              </w:rPr>
              <w:t xml:space="preserve"> Výzkum, vývoj a vzdělávání.</w:t>
            </w:r>
          </w:p>
          <w:p w:rsidR="00CF1694" w:rsidRPr="00434AA8" w:rsidRDefault="00CF1694" w:rsidP="007B5942">
            <w:pPr>
              <w:ind w:right="104"/>
              <w:jc w:val="both"/>
            </w:pPr>
          </w:p>
        </w:tc>
      </w:tr>
      <w:tr w:rsidR="00CF1694" w:rsidRPr="00434AA8" w:rsidTr="007B5942">
        <w:trPr>
          <w:trHeight w:val="111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proofErr w:type="spellStart"/>
            <w:r w:rsidRPr="00434AA8">
              <w:rPr>
                <w:rFonts w:ascii="Arial" w:eastAsia="Calibri" w:hAnsi="Arial"/>
                <w:b/>
                <w:bCs/>
              </w:rPr>
              <w:t>Prioritizace</w:t>
            </w:r>
            <w:proofErr w:type="spellEnd"/>
            <w:r w:rsidRPr="00434AA8">
              <w:rPr>
                <w:rFonts w:ascii="Arial" w:eastAsia="Calibri" w:hAnsi="Arial"/>
                <w:b/>
                <w:bCs/>
              </w:rPr>
              <w:t xml:space="preserve"> navrhovaných opatření: </w:t>
            </w:r>
          </w:p>
        </w:tc>
        <w:tc>
          <w:tcPr>
            <w:tcW w:w="687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a) Opatření financována z alokované částky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  <w:sz w:val="12"/>
                <w:szCs w:val="12"/>
              </w:rPr>
            </w:pPr>
            <w:r w:rsidRPr="00434AA8">
              <w:rPr>
                <w:rFonts w:ascii="Arial" w:eastAsia="Calibri" w:hAnsi="Arial"/>
              </w:rPr>
              <w:t xml:space="preserve">    Opatření bude financováno z alokované částky.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  <w:sz w:val="12"/>
                <w:szCs w:val="12"/>
              </w:rPr>
            </w:pP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b) Opatření financovaná z alokované částky v případě 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     navýšení alokace = zásobník opatření</w:t>
            </w:r>
          </w:p>
          <w:p w:rsidR="00CF1694" w:rsidRPr="00434AA8" w:rsidRDefault="00CF1694" w:rsidP="007B5942">
            <w:pPr>
              <w:ind w:left="318" w:right="104"/>
              <w:jc w:val="both"/>
            </w:pPr>
            <w:r w:rsidRPr="00434AA8">
              <w:rPr>
                <w:rFonts w:ascii="Arial" w:eastAsia="Calibri" w:hAnsi="Arial"/>
              </w:rPr>
              <w:t xml:space="preserve">V případě navýšení alokace pro </w:t>
            </w:r>
            <w:proofErr w:type="gramStart"/>
            <w:r w:rsidRPr="00434AA8">
              <w:rPr>
                <w:rFonts w:ascii="Arial" w:eastAsia="Calibri" w:hAnsi="Arial"/>
              </w:rPr>
              <w:t>MAS</w:t>
            </w:r>
            <w:proofErr w:type="gramEnd"/>
            <w:r w:rsidRPr="00434AA8">
              <w:rPr>
                <w:rFonts w:ascii="Arial" w:eastAsia="Calibri" w:hAnsi="Arial"/>
              </w:rPr>
              <w:t xml:space="preserve"> bude alokace tohoto    opatření navýšena, pokud bude zjištěna dostatečná potřebnost a absorpční kapacita v území.</w:t>
            </w:r>
          </w:p>
        </w:tc>
      </w:tr>
      <w:tr w:rsidR="00CF1694" w:rsidRPr="00434AA8" w:rsidTr="007B5942">
        <w:trPr>
          <w:trHeight w:val="111"/>
        </w:trPr>
        <w:tc>
          <w:tcPr>
            <w:tcW w:w="2400" w:type="dxa"/>
            <w:gridSpan w:val="2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lastRenderedPageBreak/>
              <w:t xml:space="preserve">Časový harmonogram realizace opatření ve vazbě na finanční plán </w:t>
            </w:r>
          </w:p>
        </w:tc>
        <w:tc>
          <w:tcPr>
            <w:tcW w:w="68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 xml:space="preserve">Plánujeme vyhlášení výzvy v 09/2017 s alokací 2 mil. Kč </w:t>
            </w:r>
            <w:r w:rsidRPr="00434AA8">
              <w:rPr>
                <w:rFonts w:ascii="Arial" w:eastAsia="Calibri" w:hAnsi="Arial"/>
              </w:rPr>
              <w:br/>
              <w:t>a v 09/2019 s alokací 2,158 mil. Kč.</w:t>
            </w:r>
          </w:p>
          <w:p w:rsidR="00CF1694" w:rsidRPr="00434AA8" w:rsidRDefault="00CF1694" w:rsidP="007B5942">
            <w:pPr>
              <w:ind w:right="104"/>
              <w:jc w:val="both"/>
            </w:pPr>
          </w:p>
        </w:tc>
      </w:tr>
      <w:tr w:rsidR="00CF1694" w:rsidRPr="00434AA8" w:rsidTr="007B5942">
        <w:trPr>
          <w:trHeight w:val="111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  <w:b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Popis možných zaměření projektů </w:t>
            </w:r>
          </w:p>
        </w:tc>
        <w:tc>
          <w:tcPr>
            <w:tcW w:w="687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a) zařízení, která doplní chybějící kapacitu stávajících institucionálních forem (typu školní družiny, kluby), s možností podpory příměstských táborů v době školních prázdnin pro děti mladšího školního věku.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b) dětské skupiny pro podniky i veřejnost - vznik, transformace a provoz dětských skupin dle zákona č. 247/2014 Sb., o poskytování služby péče o dítě v dětské skupině (transformací je myšlen příspěvek na úpravy zařízení, aby vyhovovalo podmínkám zákona č. 247/2014 Sb.)</w:t>
            </w: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  <w:sz w:val="16"/>
                <w:szCs w:val="16"/>
              </w:rPr>
            </w:pPr>
          </w:p>
          <w:p w:rsidR="00CF1694" w:rsidRPr="00434AA8" w:rsidRDefault="00CF1694" w:rsidP="007B5942">
            <w:pPr>
              <w:ind w:right="104"/>
              <w:jc w:val="both"/>
              <w:rPr>
                <w:rFonts w:ascii="Arial" w:eastAsia="Calibri" w:hAnsi="Arial"/>
                <w:b/>
              </w:rPr>
            </w:pPr>
            <w:r w:rsidRPr="00434AA8">
              <w:rPr>
                <w:rFonts w:ascii="Arial" w:eastAsia="Calibri" w:hAnsi="Arial"/>
              </w:rPr>
              <w:t>Aktivity projektu musí odpovídat výzvě č. 47 ŘO OP Zaměstnanost.</w:t>
            </w:r>
          </w:p>
        </w:tc>
      </w:tr>
      <w:tr w:rsidR="00CF1694" w:rsidRPr="00434AA8" w:rsidTr="007B5942">
        <w:trPr>
          <w:trHeight w:val="111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Podporované cílové skupiny </w:t>
            </w:r>
          </w:p>
        </w:tc>
        <w:tc>
          <w:tcPr>
            <w:tcW w:w="687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7"/>
              </w:numPr>
              <w:tabs>
                <w:tab w:val="left" w:pos="635"/>
              </w:tabs>
              <w:suppressAutoHyphens/>
              <w:autoSpaceDE w:val="0"/>
              <w:spacing w:after="0" w:line="240" w:lineRule="auto"/>
              <w:ind w:left="648" w:right="104" w:hanging="47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Osoby vracející se na trh práce po návratu z mateřské / rodičovské dovolené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7"/>
              </w:numPr>
              <w:tabs>
                <w:tab w:val="left" w:pos="635"/>
              </w:tabs>
              <w:suppressAutoHyphens/>
              <w:autoSpaceDE w:val="0"/>
              <w:spacing w:after="0" w:line="240" w:lineRule="auto"/>
              <w:ind w:left="176" w:right="104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Osoby pečující o malé děti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7"/>
              </w:numPr>
              <w:tabs>
                <w:tab w:val="left" w:pos="635"/>
              </w:tabs>
              <w:suppressAutoHyphens/>
              <w:autoSpaceDE w:val="0"/>
              <w:spacing w:after="0" w:line="240" w:lineRule="auto"/>
              <w:ind w:left="176" w:right="104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Osoby pečující o jiné závislé osoby </w:t>
            </w:r>
          </w:p>
          <w:p w:rsidR="00CF1694" w:rsidRPr="00434AA8" w:rsidRDefault="00CF1694" w:rsidP="007B5942">
            <w:pPr>
              <w:pStyle w:val="Odstavecseseznamem"/>
              <w:widowControl w:val="0"/>
              <w:tabs>
                <w:tab w:val="left" w:pos="635"/>
              </w:tabs>
              <w:suppressAutoHyphens/>
              <w:autoSpaceDE w:val="0"/>
              <w:spacing w:after="0" w:line="240" w:lineRule="auto"/>
              <w:ind w:left="176" w:right="10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:rsidR="00CF1694" w:rsidRPr="00434AA8" w:rsidRDefault="00CF1694" w:rsidP="007B5942">
            <w:pPr>
              <w:pStyle w:val="Odstavecseseznamem"/>
              <w:widowControl w:val="0"/>
              <w:tabs>
                <w:tab w:val="left" w:pos="635"/>
              </w:tabs>
              <w:suppressAutoHyphens/>
              <w:autoSpaceDE w:val="0"/>
              <w:spacing w:after="0" w:line="240" w:lineRule="auto"/>
              <w:ind w:left="0" w:right="10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Cílové skupiny budou odpovídat výzvě č. 47 ŘO OP Zaměstnanost.</w:t>
            </w:r>
          </w:p>
        </w:tc>
      </w:tr>
      <w:tr w:rsidR="00CF1694" w:rsidRPr="00434AA8" w:rsidTr="007B5942">
        <w:trPr>
          <w:trHeight w:val="111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del w:id="12" w:author="Neznámý autor" w:date="2017-03-02T21:24:00Z"/>
                <w:rFonts w:ascii="Arial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Typy příjemců podpory </w:t>
            </w:r>
          </w:p>
        </w:tc>
        <w:tc>
          <w:tcPr>
            <w:tcW w:w="687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7"/>
              </w:numPr>
              <w:tabs>
                <w:tab w:val="left" w:pos="635"/>
              </w:tabs>
              <w:suppressAutoHyphens/>
              <w:autoSpaceDE w:val="0"/>
              <w:spacing w:after="0" w:line="240" w:lineRule="auto"/>
              <w:ind w:left="176" w:right="104" w:firstLine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Nestátní neziskové organizace 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7"/>
              </w:numPr>
              <w:tabs>
                <w:tab w:val="left" w:pos="635"/>
              </w:tabs>
              <w:suppressAutoHyphens/>
              <w:autoSpaceDE w:val="0"/>
              <w:spacing w:after="0" w:line="240" w:lineRule="auto"/>
              <w:ind w:left="176" w:right="104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Obce dle zákona č. 128/2000 Sb., o obcích 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7"/>
              </w:numPr>
              <w:tabs>
                <w:tab w:val="left" w:pos="635"/>
              </w:tabs>
              <w:suppressAutoHyphens/>
              <w:autoSpaceDE w:val="0"/>
              <w:spacing w:after="0" w:line="240" w:lineRule="auto"/>
              <w:ind w:left="176" w:right="104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Organizace zřizované obcemi  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7"/>
              </w:numPr>
              <w:tabs>
                <w:tab w:val="left" w:pos="635"/>
              </w:tabs>
              <w:suppressAutoHyphens/>
              <w:autoSpaceDE w:val="0"/>
              <w:spacing w:after="0" w:line="240" w:lineRule="auto"/>
              <w:ind w:left="176" w:right="104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Organizace zřizované kraji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7"/>
              </w:numPr>
              <w:tabs>
                <w:tab w:val="left" w:pos="635"/>
              </w:tabs>
              <w:suppressAutoHyphens/>
              <w:autoSpaceDE w:val="0"/>
              <w:spacing w:after="0" w:line="240" w:lineRule="auto"/>
              <w:ind w:left="176" w:right="104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Dobrovolné svazky obcí 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7"/>
              </w:numPr>
              <w:tabs>
                <w:tab w:val="left" w:pos="635"/>
              </w:tabs>
              <w:suppressAutoHyphens/>
              <w:autoSpaceDE w:val="0"/>
              <w:spacing w:after="0" w:line="240" w:lineRule="auto"/>
              <w:ind w:left="176" w:right="104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MAS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7"/>
              </w:numPr>
              <w:tabs>
                <w:tab w:val="left" w:pos="635"/>
              </w:tabs>
              <w:suppressAutoHyphens/>
              <w:autoSpaceDE w:val="0"/>
              <w:spacing w:after="0" w:line="240" w:lineRule="auto"/>
              <w:ind w:left="176" w:right="104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Vzdělávací a poradenské instituce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7"/>
              </w:numPr>
              <w:tabs>
                <w:tab w:val="left" w:pos="635"/>
              </w:tabs>
              <w:suppressAutoHyphens/>
              <w:autoSpaceDE w:val="0"/>
              <w:spacing w:after="0" w:line="240" w:lineRule="auto"/>
              <w:ind w:left="176" w:right="104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 xml:space="preserve">Školy a školská zařízení 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7"/>
              </w:numPr>
              <w:tabs>
                <w:tab w:val="left" w:pos="635"/>
              </w:tabs>
              <w:suppressAutoHyphens/>
              <w:autoSpaceDE w:val="0"/>
              <w:spacing w:after="0" w:line="240" w:lineRule="auto"/>
              <w:ind w:left="176" w:right="104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Obchodní korporace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7"/>
              </w:numPr>
              <w:tabs>
                <w:tab w:val="left" w:pos="635"/>
              </w:tabs>
              <w:suppressAutoHyphens/>
              <w:autoSpaceDE w:val="0"/>
              <w:spacing w:after="0" w:line="240" w:lineRule="auto"/>
              <w:ind w:left="176" w:right="104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 w:cs="Arial"/>
                <w:sz w:val="24"/>
                <w:szCs w:val="24"/>
              </w:rPr>
              <w:t>OSVČ</w:t>
            </w:r>
          </w:p>
          <w:p w:rsidR="00CF1694" w:rsidRPr="00434AA8" w:rsidRDefault="00CF1694" w:rsidP="00CF1694">
            <w:pPr>
              <w:pStyle w:val="Odstavecseseznamem"/>
              <w:widowControl w:val="0"/>
              <w:numPr>
                <w:ilvl w:val="0"/>
                <w:numId w:val="7"/>
              </w:numPr>
              <w:tabs>
                <w:tab w:val="left" w:pos="635"/>
              </w:tabs>
              <w:suppressAutoHyphens/>
              <w:autoSpaceDE w:val="0"/>
              <w:spacing w:after="0" w:line="240" w:lineRule="auto"/>
              <w:ind w:left="176" w:right="104" w:firstLine="0"/>
              <w:contextualSpacing w:val="0"/>
              <w:jc w:val="both"/>
            </w:pPr>
            <w:r w:rsidRPr="00434AA8">
              <w:rPr>
                <w:rFonts w:ascii="Arial" w:hAnsi="Arial" w:cs="Arial"/>
                <w:sz w:val="24"/>
                <w:szCs w:val="24"/>
              </w:rPr>
              <w:t>Profesní a podnikatelská sdružení</w:t>
            </w:r>
          </w:p>
          <w:p w:rsidR="00CF1694" w:rsidRPr="00434AA8" w:rsidRDefault="00CF1694" w:rsidP="007B5942">
            <w:pPr>
              <w:pStyle w:val="Odstavecseseznamem"/>
              <w:widowControl w:val="0"/>
              <w:tabs>
                <w:tab w:val="left" w:pos="635"/>
              </w:tabs>
              <w:suppressAutoHyphens/>
              <w:autoSpaceDE w:val="0"/>
              <w:spacing w:after="0" w:line="240" w:lineRule="auto"/>
              <w:ind w:left="176" w:right="104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1694" w:rsidRPr="00434AA8" w:rsidRDefault="00CF1694" w:rsidP="007B5942">
            <w:pPr>
              <w:pStyle w:val="Odstavecseseznamem"/>
              <w:widowControl w:val="0"/>
              <w:tabs>
                <w:tab w:val="left" w:pos="635"/>
              </w:tabs>
              <w:suppressAutoHyphens/>
              <w:autoSpaceDE w:val="0"/>
              <w:spacing w:after="0" w:line="240" w:lineRule="auto"/>
              <w:ind w:left="0" w:right="10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AA8">
              <w:rPr>
                <w:rFonts w:ascii="Arial" w:hAnsi="Arial"/>
                <w:sz w:val="24"/>
                <w:szCs w:val="24"/>
              </w:rPr>
              <w:t>Příjemci podpory musí odpovídat výzvě č. 47 ŘO OP Zaměstnanost.</w:t>
            </w:r>
          </w:p>
        </w:tc>
      </w:tr>
      <w:tr w:rsidR="00CF1694" w:rsidRPr="00434AA8" w:rsidTr="007B5942">
        <w:trPr>
          <w:trHeight w:val="111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Absorpční kapacita MAS </w:t>
            </w:r>
          </w:p>
        </w:tc>
        <w:tc>
          <w:tcPr>
            <w:tcW w:w="687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ind w:right="104"/>
              <w:jc w:val="both"/>
            </w:pPr>
            <w:r w:rsidRPr="00434AA8">
              <w:rPr>
                <w:rFonts w:ascii="Arial" w:eastAsia="Calibri" w:hAnsi="Arial"/>
              </w:rPr>
              <w:t xml:space="preserve">MAS eviduje projekty, jež by vedly k rozšíření péče o děti mimo školní vyučování. Máme zájemce o pořádání letních i příměstských táborů. Ze strany rodičů je zájem o zajištění péče o děti se zdravotním či kombinovaným postižením, aby mohli chodit do zaměstnání. </w:t>
            </w:r>
          </w:p>
        </w:tc>
      </w:tr>
      <w:tr w:rsidR="00CF1694" w:rsidRPr="00434AA8" w:rsidTr="007B5942">
        <w:trPr>
          <w:trHeight w:val="111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hAnsi="Arial"/>
                <w:i/>
                <w:u w:val="single"/>
              </w:rPr>
            </w:pPr>
            <w:r w:rsidRPr="00434AA8">
              <w:rPr>
                <w:rFonts w:ascii="Arial" w:eastAsia="Calibri" w:hAnsi="Arial"/>
                <w:b/>
                <w:bCs/>
              </w:rPr>
              <w:t xml:space="preserve">Vliv navrhovaných opatření na naplňování horizontálních </w:t>
            </w:r>
            <w:r w:rsidRPr="00434AA8">
              <w:rPr>
                <w:rFonts w:ascii="Arial" w:eastAsia="Calibri" w:hAnsi="Arial"/>
                <w:b/>
                <w:bCs/>
              </w:rPr>
              <w:lastRenderedPageBreak/>
              <w:t xml:space="preserve">témat OPZ </w:t>
            </w:r>
          </w:p>
        </w:tc>
        <w:tc>
          <w:tcPr>
            <w:tcW w:w="6876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pStyle w:val="Odstavecseseznamem"/>
              <w:spacing w:after="0" w:line="240" w:lineRule="auto"/>
              <w:ind w:left="0" w:right="104"/>
              <w:jc w:val="both"/>
              <w:rPr>
                <w:rFonts w:ascii="Arial" w:hAnsi="Arial" w:cs="Arial"/>
                <w:i/>
                <w:sz w:val="8"/>
                <w:szCs w:val="8"/>
                <w:u w:val="single"/>
              </w:rPr>
            </w:pPr>
            <w:r w:rsidRPr="00434AA8">
              <w:rPr>
                <w:rFonts w:ascii="Arial" w:hAnsi="Arial" w:cs="Arial"/>
                <w:i/>
                <w:sz w:val="24"/>
                <w:szCs w:val="24"/>
                <w:u w:val="single"/>
              </w:rPr>
              <w:lastRenderedPageBreak/>
              <w:t>Rovnost mužů a žen</w:t>
            </w:r>
            <w:r w:rsidRPr="00434AA8">
              <w:rPr>
                <w:rFonts w:ascii="Arial" w:hAnsi="Arial" w:cs="Arial"/>
                <w:sz w:val="24"/>
                <w:szCs w:val="24"/>
              </w:rPr>
              <w:t xml:space="preserve"> – Opatření Podpora prorodinných opatření je k tomuto tématu pozitivní. Neupřednostňuje muže ani ženy a téma rovnosti opatření respektuje ve všech svých postupech. </w:t>
            </w:r>
          </w:p>
          <w:p w:rsidR="00CF1694" w:rsidRPr="00434AA8" w:rsidRDefault="00CF1694" w:rsidP="007B5942">
            <w:pPr>
              <w:pStyle w:val="Odstavecseseznamem"/>
              <w:spacing w:after="0" w:line="240" w:lineRule="auto"/>
              <w:ind w:left="0" w:right="104"/>
              <w:jc w:val="both"/>
              <w:rPr>
                <w:rFonts w:ascii="Arial" w:hAnsi="Arial" w:cs="Arial"/>
                <w:i/>
                <w:sz w:val="8"/>
                <w:szCs w:val="8"/>
                <w:u w:val="single"/>
              </w:rPr>
            </w:pPr>
          </w:p>
          <w:p w:rsidR="00CF1694" w:rsidRPr="00434AA8" w:rsidRDefault="00CF1694" w:rsidP="007B5942">
            <w:pPr>
              <w:pStyle w:val="Odstavecseseznamem"/>
              <w:spacing w:after="0" w:line="240" w:lineRule="auto"/>
              <w:ind w:left="0" w:right="104"/>
              <w:jc w:val="both"/>
              <w:rPr>
                <w:rFonts w:ascii="Arial" w:hAnsi="Arial" w:cs="Arial"/>
                <w:sz w:val="8"/>
                <w:szCs w:val="8"/>
              </w:rPr>
            </w:pPr>
            <w:r w:rsidRPr="00434AA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Nediskriminace </w:t>
            </w:r>
            <w:r w:rsidRPr="00434AA8">
              <w:rPr>
                <w:rFonts w:ascii="Arial" w:hAnsi="Arial" w:cs="Arial"/>
                <w:sz w:val="24"/>
                <w:szCs w:val="24"/>
              </w:rPr>
              <w:t xml:space="preserve">– jedním ze základních přijatých principů SCLLD je prospěch znevýhodněných komunit. Tento princip je zahrnut i do preferenčních kritérií opatření a z tohoto důvodu je opatření k tomuto tématu pozitivní. </w:t>
            </w:r>
          </w:p>
          <w:p w:rsidR="00CF1694" w:rsidRPr="00434AA8" w:rsidRDefault="00CF1694" w:rsidP="007B5942">
            <w:pPr>
              <w:pStyle w:val="Odstavecseseznamem"/>
              <w:spacing w:after="0" w:line="240" w:lineRule="auto"/>
              <w:ind w:left="0" w:right="104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CF1694" w:rsidRPr="00434AA8" w:rsidRDefault="00CF1694" w:rsidP="007B5942">
            <w:pPr>
              <w:pStyle w:val="Odstavecseseznamem"/>
              <w:spacing w:after="0" w:line="240" w:lineRule="auto"/>
              <w:ind w:left="0" w:right="104"/>
              <w:jc w:val="both"/>
            </w:pPr>
            <w:r w:rsidRPr="00434AA8">
              <w:rPr>
                <w:rFonts w:ascii="Arial" w:hAnsi="Arial" w:cs="Arial"/>
                <w:i/>
                <w:sz w:val="24"/>
                <w:szCs w:val="24"/>
                <w:u w:val="single"/>
              </w:rPr>
              <w:t>Udržitelný rozvoj</w:t>
            </w:r>
            <w:r w:rsidRPr="00434AA8">
              <w:rPr>
                <w:rFonts w:ascii="Arial" w:hAnsi="Arial" w:cs="Arial"/>
                <w:sz w:val="24"/>
                <w:szCs w:val="24"/>
              </w:rPr>
              <w:t xml:space="preserve"> – základními principy SCLLD jsou příznivý vliv na životní prostředí, místní komunity a ekonomická udržitelnost. Tyto principy jsou zahrnuty i do této opatření a z tohoto důvodu je opatření k tomuto tématu pozitivní.</w:t>
            </w:r>
          </w:p>
        </w:tc>
      </w:tr>
      <w:tr w:rsidR="00CF1694" w:rsidRPr="00434AA8" w:rsidTr="007B5942">
        <w:trPr>
          <w:trHeight w:val="111"/>
        </w:trPr>
        <w:tc>
          <w:tcPr>
            <w:tcW w:w="2376" w:type="dxa"/>
            <w:tcBorders>
              <w:top w:val="single" w:sz="4" w:space="0" w:color="800000"/>
              <w:left w:val="single" w:sz="20" w:space="0" w:color="800000"/>
              <w:bottom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b/>
                <w:bCs/>
              </w:rPr>
              <w:lastRenderedPageBreak/>
              <w:t>Principy pro stanovení preferenčních kritérií</w:t>
            </w:r>
            <w:r w:rsidRPr="00434AA8">
              <w:rPr>
                <w:rFonts w:ascii="Arial" w:eastAsia="Calibri" w:hAnsi="Arial"/>
              </w:rPr>
              <w:t xml:space="preserve"> </w:t>
            </w:r>
            <w:r w:rsidRPr="00434AA8">
              <w:rPr>
                <w:rFonts w:ascii="Arial" w:eastAsia="Calibri" w:hAnsi="Arial"/>
              </w:rPr>
              <w:br/>
              <w:t xml:space="preserve">(Preferenční kritéria pro výběr projektů) </w:t>
            </w:r>
          </w:p>
        </w:tc>
        <w:tc>
          <w:tcPr>
            <w:tcW w:w="6876" w:type="dxa"/>
            <w:gridSpan w:val="2"/>
            <w:tcBorders>
              <w:top w:val="single" w:sz="4" w:space="0" w:color="800000"/>
              <w:left w:val="single" w:sz="4" w:space="0" w:color="800000"/>
              <w:bottom w:val="single" w:sz="20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 xml:space="preserve">Prospěšnost pro místní komunity 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Realizace projektu má dopad na více obcí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 xml:space="preserve">Projekt má přímý dopad na cílovou skupinu 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 xml:space="preserve">Udržitelnost 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Vznik pracovního místa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  <w:rPr>
                <w:rFonts w:ascii="Arial" w:eastAsia="Calibri" w:hAnsi="Arial" w:cs="Arial"/>
              </w:rPr>
            </w:pPr>
            <w:r w:rsidRPr="00434AA8">
              <w:rPr>
                <w:rFonts w:ascii="Arial" w:eastAsia="Calibri" w:hAnsi="Arial" w:cs="Arial"/>
              </w:rPr>
              <w:t>Provázanost s projekty IROP</w:t>
            </w:r>
          </w:p>
          <w:p w:rsidR="00CF1694" w:rsidRPr="00434AA8" w:rsidRDefault="00CF1694" w:rsidP="00CF1694">
            <w:pPr>
              <w:pStyle w:val="Default"/>
              <w:numPr>
                <w:ilvl w:val="0"/>
                <w:numId w:val="3"/>
              </w:numPr>
              <w:suppressAutoHyphens/>
              <w:autoSpaceDN/>
              <w:adjustRightInd/>
              <w:ind w:left="318" w:hanging="284"/>
            </w:pPr>
            <w:r w:rsidRPr="00434AA8">
              <w:rPr>
                <w:rFonts w:ascii="Arial" w:eastAsia="Calibri" w:hAnsi="Arial" w:cs="Arial"/>
              </w:rPr>
              <w:t>Soulad s cíli SCLLD</w:t>
            </w:r>
          </w:p>
        </w:tc>
      </w:tr>
    </w:tbl>
    <w:p w:rsidR="00CF1694" w:rsidRPr="00434AA8" w:rsidRDefault="00CF1694" w:rsidP="00CF1694">
      <w:pPr>
        <w:pStyle w:val="Bezmezer1"/>
      </w:pPr>
    </w:p>
    <w:tbl>
      <w:tblPr>
        <w:tblW w:w="0" w:type="auto"/>
        <w:tblInd w:w="-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4395"/>
        <w:gridCol w:w="1300"/>
        <w:gridCol w:w="70"/>
        <w:gridCol w:w="1118"/>
        <w:gridCol w:w="1103"/>
      </w:tblGrid>
      <w:tr w:rsidR="00CF1694" w:rsidRPr="00434AA8" w:rsidTr="007B5942">
        <w:trPr>
          <w:trHeight w:val="390"/>
        </w:trPr>
        <w:tc>
          <w:tcPr>
            <w:tcW w:w="9271" w:type="dxa"/>
            <w:gridSpan w:val="6"/>
            <w:tcBorders>
              <w:top w:val="single" w:sz="20" w:space="0" w:color="800000"/>
              <w:left w:val="single" w:sz="20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napToGrid w:val="0"/>
              <w:spacing w:line="100" w:lineRule="atLeast"/>
              <w:rPr>
                <w:rFonts w:ascii="Arial" w:hAnsi="Arial"/>
                <w:b/>
                <w:sz w:val="4"/>
                <w:szCs w:val="4"/>
              </w:rPr>
            </w:pPr>
          </w:p>
          <w:p w:rsidR="00CF1694" w:rsidRPr="00434AA8" w:rsidRDefault="00CF1694" w:rsidP="007B5942">
            <w:pPr>
              <w:spacing w:line="100" w:lineRule="atLeast"/>
            </w:pPr>
            <w:r w:rsidRPr="00434AA8">
              <w:rPr>
                <w:rFonts w:ascii="Arial" w:hAnsi="Arial"/>
                <w:b/>
              </w:rPr>
              <w:t xml:space="preserve">  Indikátory: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9271" w:type="dxa"/>
            <w:gridSpan w:val="6"/>
            <w:tcBorders>
              <w:top w:val="single" w:sz="4" w:space="0" w:color="800000"/>
              <w:left w:val="single" w:sz="20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bottom"/>
          </w:tcPr>
          <w:p w:rsidR="00CF1694" w:rsidRPr="00434AA8" w:rsidRDefault="00CF1694" w:rsidP="007B5942">
            <w:pPr>
              <w:tabs>
                <w:tab w:val="left" w:pos="9144"/>
              </w:tabs>
              <w:snapToGrid w:val="0"/>
              <w:ind w:left="72" w:right="142"/>
              <w:rPr>
                <w:rFonts w:ascii="Arial" w:hAnsi="Arial"/>
                <w:b/>
                <w:sz w:val="4"/>
                <w:szCs w:val="4"/>
              </w:rPr>
            </w:pPr>
          </w:p>
          <w:p w:rsidR="00CF1694" w:rsidRPr="00434AA8" w:rsidRDefault="00CF1694" w:rsidP="007B5942">
            <w:pPr>
              <w:tabs>
                <w:tab w:val="left" w:pos="9144"/>
              </w:tabs>
              <w:ind w:left="72" w:right="142"/>
            </w:pPr>
            <w:r w:rsidRPr="00434AA8">
              <w:rPr>
                <w:rFonts w:ascii="Arial" w:hAnsi="Arial"/>
                <w:b/>
              </w:rPr>
              <w:t>Indikátor výstupů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593"/>
        </w:trPr>
        <w:tc>
          <w:tcPr>
            <w:tcW w:w="1285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číslo</w:t>
            </w:r>
          </w:p>
        </w:tc>
        <w:tc>
          <w:tcPr>
            <w:tcW w:w="43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název</w:t>
            </w:r>
          </w:p>
        </w:tc>
        <w:tc>
          <w:tcPr>
            <w:tcW w:w="13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jednotka</w:t>
            </w:r>
          </w:p>
        </w:tc>
        <w:tc>
          <w:tcPr>
            <w:tcW w:w="118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shd w:val="clear" w:color="auto" w:fill="FFFFFF"/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výchozí stav</w:t>
            </w:r>
          </w:p>
        </w:tc>
        <w:tc>
          <w:tcPr>
            <w:tcW w:w="110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shd w:val="clear" w:color="auto" w:fill="FFFFFF"/>
              <w:jc w:val="center"/>
            </w:pPr>
            <w:r w:rsidRPr="00434AA8">
              <w:rPr>
                <w:rFonts w:ascii="Arial" w:hAnsi="Arial"/>
              </w:rPr>
              <w:t>cílový stav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1285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60000</w:t>
            </w:r>
          </w:p>
        </w:tc>
        <w:tc>
          <w:tcPr>
            <w:tcW w:w="43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Celkový počet účastníků</w:t>
            </w:r>
          </w:p>
        </w:tc>
        <w:tc>
          <w:tcPr>
            <w:tcW w:w="13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osoby</w:t>
            </w:r>
          </w:p>
        </w:tc>
        <w:tc>
          <w:tcPr>
            <w:tcW w:w="118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50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c>
          <w:tcPr>
            <w:tcW w:w="1285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  <w:color w:val="000000"/>
              </w:rPr>
            </w:pPr>
            <w:r w:rsidRPr="00434AA8">
              <w:rPr>
                <w:rFonts w:ascii="Arial" w:hAnsi="Arial"/>
              </w:rPr>
              <w:t>50001</w:t>
            </w:r>
          </w:p>
        </w:tc>
        <w:tc>
          <w:tcPr>
            <w:tcW w:w="43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eastAsia="Calibri" w:hAnsi="Arial"/>
                <w:color w:val="000000"/>
              </w:rPr>
              <w:t>Kapacita podpořených zařízení v péči o děti nebo vzdělávacích zařízení</w:t>
            </w:r>
          </w:p>
        </w:tc>
        <w:tc>
          <w:tcPr>
            <w:tcW w:w="130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osoby</w:t>
            </w:r>
          </w:p>
        </w:tc>
        <w:tc>
          <w:tcPr>
            <w:tcW w:w="118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</w:pPr>
            <w:r w:rsidRPr="00434AA8">
              <w:rPr>
                <w:rFonts w:ascii="Arial" w:hAnsi="Arial"/>
              </w:rPr>
              <w:t>15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c>
          <w:tcPr>
            <w:tcW w:w="1285" w:type="dxa"/>
            <w:tcBorders>
              <w:left w:val="single" w:sz="20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  <w:color w:val="000000"/>
              </w:rPr>
            </w:pPr>
            <w:r w:rsidRPr="00434AA8">
              <w:rPr>
                <w:rFonts w:ascii="Arial" w:hAnsi="Arial"/>
              </w:rPr>
              <w:t>50100</w:t>
            </w:r>
          </w:p>
        </w:tc>
        <w:tc>
          <w:tcPr>
            <w:tcW w:w="4395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eastAsia="Calibri" w:hAnsi="Arial"/>
                <w:color w:val="000000"/>
              </w:rPr>
              <w:t>Počet podpořených zařízení péče o děti předškolního věku</w:t>
            </w:r>
          </w:p>
        </w:tc>
        <w:tc>
          <w:tcPr>
            <w:tcW w:w="1300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počet</w:t>
            </w:r>
          </w:p>
        </w:tc>
        <w:tc>
          <w:tcPr>
            <w:tcW w:w="1188" w:type="dxa"/>
            <w:gridSpan w:val="2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0</w:t>
            </w:r>
          </w:p>
        </w:tc>
        <w:tc>
          <w:tcPr>
            <w:tcW w:w="1103" w:type="dxa"/>
            <w:tcBorders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hAnsi="Arial"/>
              </w:rPr>
            </w:pPr>
            <w:r w:rsidRPr="00434AA8">
              <w:rPr>
                <w:rFonts w:ascii="Arial" w:hAnsi="Arial"/>
              </w:rPr>
              <w:t>1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9271" w:type="dxa"/>
            <w:gridSpan w:val="6"/>
            <w:tcBorders>
              <w:top w:val="single" w:sz="4" w:space="0" w:color="800000"/>
              <w:left w:val="single" w:sz="20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  <w:vAlign w:val="center"/>
          </w:tcPr>
          <w:p w:rsidR="00CF1694" w:rsidRPr="00434AA8" w:rsidRDefault="00CF1694" w:rsidP="007B5942">
            <w:pPr>
              <w:tabs>
                <w:tab w:val="left" w:pos="9144"/>
              </w:tabs>
              <w:snapToGrid w:val="0"/>
              <w:ind w:left="72" w:right="142"/>
              <w:rPr>
                <w:rFonts w:ascii="Arial" w:hAnsi="Arial"/>
                <w:b/>
                <w:sz w:val="22"/>
                <w:szCs w:val="22"/>
              </w:rPr>
            </w:pPr>
          </w:p>
          <w:p w:rsidR="00CF1694" w:rsidRPr="00434AA8" w:rsidRDefault="00CF1694" w:rsidP="007B5942">
            <w:pPr>
              <w:tabs>
                <w:tab w:val="left" w:pos="9144"/>
              </w:tabs>
              <w:ind w:left="72" w:right="142"/>
            </w:pPr>
            <w:r w:rsidRPr="00434AA8">
              <w:rPr>
                <w:rFonts w:ascii="Arial" w:hAnsi="Arial"/>
                <w:b/>
                <w:sz w:val="22"/>
                <w:szCs w:val="22"/>
              </w:rPr>
              <w:t>Indikátor výsledků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285" w:type="dxa"/>
            <w:tcBorders>
              <w:top w:val="single" w:sz="4" w:space="0" w:color="800000"/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  <w:color w:val="000000"/>
              </w:rPr>
            </w:pPr>
            <w:r w:rsidRPr="00434AA8">
              <w:rPr>
                <w:rFonts w:ascii="Arial" w:eastAsia="Calibri" w:hAnsi="Arial"/>
              </w:rPr>
              <w:t>50110</w:t>
            </w:r>
          </w:p>
        </w:tc>
        <w:tc>
          <w:tcPr>
            <w:tcW w:w="43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color w:val="000000"/>
              </w:rPr>
              <w:t>Počet osob využívajících zařízení péče o děti předškolního věku</w:t>
            </w:r>
          </w:p>
        </w:tc>
        <w:tc>
          <w:tcPr>
            <w:tcW w:w="137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tabs>
                <w:tab w:val="left" w:pos="374"/>
                <w:tab w:val="center" w:pos="530"/>
              </w:tabs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osoby</w:t>
            </w:r>
          </w:p>
        </w:tc>
        <w:tc>
          <w:tcPr>
            <w:tcW w:w="11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</w:pPr>
            <w:r w:rsidRPr="00434AA8">
              <w:rPr>
                <w:rFonts w:ascii="Arial" w:eastAsia="Calibri" w:hAnsi="Arial"/>
              </w:rPr>
              <w:t>10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285" w:type="dxa"/>
            <w:tcBorders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  <w:color w:val="000000"/>
              </w:rPr>
            </w:pPr>
            <w:r w:rsidRPr="00434AA8">
              <w:rPr>
                <w:rFonts w:ascii="Arial" w:eastAsia="Calibri" w:hAnsi="Arial"/>
              </w:rPr>
              <w:t>50120</w:t>
            </w:r>
          </w:p>
        </w:tc>
        <w:tc>
          <w:tcPr>
            <w:tcW w:w="4395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color w:val="000000"/>
              </w:rPr>
              <w:t xml:space="preserve">Počet osob využívajících zařízení péče o děti ve věku do 3 let </w:t>
            </w:r>
          </w:p>
        </w:tc>
        <w:tc>
          <w:tcPr>
            <w:tcW w:w="1370" w:type="dxa"/>
            <w:gridSpan w:val="2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tabs>
                <w:tab w:val="left" w:pos="374"/>
                <w:tab w:val="center" w:pos="530"/>
              </w:tabs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osoby</w:t>
            </w:r>
          </w:p>
        </w:tc>
        <w:tc>
          <w:tcPr>
            <w:tcW w:w="1118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0</w:t>
            </w:r>
          </w:p>
        </w:tc>
        <w:tc>
          <w:tcPr>
            <w:tcW w:w="1103" w:type="dxa"/>
            <w:tcBorders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6</w:t>
            </w:r>
          </w:p>
        </w:tc>
      </w:tr>
      <w:tr w:rsidR="00CF1694" w:rsidRPr="00434AA8" w:rsidTr="007B5942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285" w:type="dxa"/>
            <w:tcBorders>
              <w:left w:val="single" w:sz="20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  <w:color w:val="000000"/>
              </w:rPr>
            </w:pPr>
            <w:r w:rsidRPr="00434AA8">
              <w:rPr>
                <w:rFonts w:ascii="Arial" w:eastAsia="Calibri" w:hAnsi="Arial"/>
              </w:rPr>
              <w:t>62700</w:t>
            </w:r>
          </w:p>
        </w:tc>
        <w:tc>
          <w:tcPr>
            <w:tcW w:w="4395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color w:val="000000"/>
              </w:rPr>
              <w:t>Účastníci zaměstnaní po ukončení své účasti, včetně OSVČ</w:t>
            </w:r>
          </w:p>
        </w:tc>
        <w:tc>
          <w:tcPr>
            <w:tcW w:w="1370" w:type="dxa"/>
            <w:gridSpan w:val="2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tabs>
                <w:tab w:val="left" w:pos="374"/>
                <w:tab w:val="center" w:pos="530"/>
              </w:tabs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osoby</w:t>
            </w:r>
          </w:p>
        </w:tc>
        <w:tc>
          <w:tcPr>
            <w:tcW w:w="1118" w:type="dxa"/>
            <w:tcBorders>
              <w:left w:val="single" w:sz="4" w:space="0" w:color="800000"/>
              <w:bottom w:val="single" w:sz="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0</w:t>
            </w:r>
          </w:p>
        </w:tc>
        <w:tc>
          <w:tcPr>
            <w:tcW w:w="1103" w:type="dxa"/>
            <w:tcBorders>
              <w:left w:val="single" w:sz="4" w:space="0" w:color="800000"/>
              <w:bottom w:val="single" w:sz="4" w:space="0" w:color="800000"/>
              <w:right w:val="single" w:sz="20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2</w:t>
            </w:r>
          </w:p>
        </w:tc>
      </w:tr>
      <w:tr w:rsidR="00CF1694" w:rsidTr="007B5942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285" w:type="dxa"/>
            <w:tcBorders>
              <w:top w:val="single" w:sz="4" w:space="0" w:color="800000"/>
              <w:left w:val="single" w:sz="2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  <w:color w:val="000000"/>
              </w:rPr>
            </w:pPr>
            <w:r w:rsidRPr="00434AA8">
              <w:rPr>
                <w:rFonts w:ascii="Arial" w:eastAsia="Calibri" w:hAnsi="Arial"/>
              </w:rPr>
              <w:t>62900</w:t>
            </w:r>
          </w:p>
        </w:tc>
        <w:tc>
          <w:tcPr>
            <w:tcW w:w="4395" w:type="dxa"/>
            <w:tcBorders>
              <w:top w:val="single" w:sz="4" w:space="0" w:color="800000"/>
              <w:left w:val="single" w:sz="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  <w:color w:val="000000"/>
              </w:rPr>
              <w:t>Účastníci zaměstnaní 6 měsíců po ukončení své účasti, včetně OSVČ</w:t>
            </w:r>
          </w:p>
        </w:tc>
        <w:tc>
          <w:tcPr>
            <w:tcW w:w="1370" w:type="dxa"/>
            <w:gridSpan w:val="2"/>
            <w:tcBorders>
              <w:top w:val="single" w:sz="4" w:space="0" w:color="800000"/>
              <w:left w:val="single" w:sz="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tabs>
                <w:tab w:val="left" w:pos="374"/>
                <w:tab w:val="center" w:pos="530"/>
              </w:tabs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osoby</w:t>
            </w:r>
          </w:p>
        </w:tc>
        <w:tc>
          <w:tcPr>
            <w:tcW w:w="1118" w:type="dxa"/>
            <w:tcBorders>
              <w:top w:val="single" w:sz="4" w:space="0" w:color="800000"/>
              <w:left w:val="single" w:sz="4" w:space="0" w:color="800000"/>
              <w:bottom w:val="single" w:sz="18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800000"/>
              <w:left w:val="single" w:sz="4" w:space="0" w:color="800000"/>
              <w:bottom w:val="single" w:sz="18" w:space="0" w:color="800000"/>
              <w:right w:val="single" w:sz="24" w:space="0" w:color="800000"/>
            </w:tcBorders>
            <w:shd w:val="clear" w:color="auto" w:fill="auto"/>
          </w:tcPr>
          <w:p w:rsidR="00CF1694" w:rsidRPr="00434AA8" w:rsidRDefault="00CF1694" w:rsidP="007B5942">
            <w:pPr>
              <w:jc w:val="center"/>
              <w:rPr>
                <w:rFonts w:ascii="Arial" w:eastAsia="Calibri" w:hAnsi="Arial"/>
              </w:rPr>
            </w:pPr>
            <w:r w:rsidRPr="00434AA8">
              <w:rPr>
                <w:rFonts w:ascii="Arial" w:eastAsia="Calibri" w:hAnsi="Arial"/>
              </w:rPr>
              <w:t>2</w:t>
            </w:r>
          </w:p>
        </w:tc>
      </w:tr>
    </w:tbl>
    <w:p w:rsidR="00CF1694" w:rsidRDefault="00CF1694" w:rsidP="00CF1694">
      <w:pPr>
        <w:pStyle w:val="Bezmezer1"/>
      </w:pPr>
    </w:p>
    <w:p w:rsidR="00CF1694" w:rsidRDefault="00CF1694" w:rsidP="00CF1694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1694" w:rsidRDefault="00CF1694" w:rsidP="00CF1694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1694" w:rsidRDefault="00CF1694" w:rsidP="00CF1694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1694" w:rsidRPr="00B25F67" w:rsidRDefault="00CF1694" w:rsidP="00CF1694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1694" w:rsidRPr="008047BD" w:rsidRDefault="00CF1694" w:rsidP="00CF16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8047BD">
        <w:rPr>
          <w:rFonts w:ascii="Arial" w:hAnsi="Arial" w:cs="Arial"/>
          <w:b/>
        </w:rPr>
        <w:lastRenderedPageBreak/>
        <w:t xml:space="preserve">Analýza rizik – </w:t>
      </w:r>
      <w:r>
        <w:rPr>
          <w:rFonts w:ascii="Arial" w:hAnsi="Arial" w:cs="Arial"/>
          <w:b/>
        </w:rPr>
        <w:t>Podpora p</w:t>
      </w:r>
      <w:r w:rsidRPr="008047BD">
        <w:rPr>
          <w:rFonts w:ascii="Arial" w:hAnsi="Arial" w:cs="Arial"/>
          <w:b/>
        </w:rPr>
        <w:t>rorodinn</w:t>
      </w:r>
      <w:r>
        <w:rPr>
          <w:rFonts w:ascii="Arial" w:hAnsi="Arial" w:cs="Arial"/>
          <w:b/>
        </w:rPr>
        <w:t>ých</w:t>
      </w:r>
      <w:r w:rsidRPr="008047BD">
        <w:rPr>
          <w:rFonts w:ascii="Arial" w:hAnsi="Arial" w:cs="Arial"/>
          <w:b/>
        </w:rPr>
        <w:t xml:space="preserve"> opatření</w:t>
      </w:r>
    </w:p>
    <w:p w:rsidR="00CF1694" w:rsidRPr="008047BD" w:rsidRDefault="00CF1694" w:rsidP="00CF1694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601"/>
        <w:gridCol w:w="709"/>
        <w:gridCol w:w="708"/>
        <w:gridCol w:w="3204"/>
        <w:gridCol w:w="57"/>
        <w:gridCol w:w="1701"/>
      </w:tblGrid>
      <w:tr w:rsidR="00CF1694" w:rsidRPr="00E0750C" w:rsidTr="007B5942">
        <w:tc>
          <w:tcPr>
            <w:tcW w:w="9606" w:type="dxa"/>
            <w:gridSpan w:val="7"/>
            <w:shd w:val="clear" w:color="auto" w:fill="FFFF99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Finanční oblast</w:t>
            </w:r>
          </w:p>
        </w:tc>
      </w:tr>
      <w:tr w:rsidR="00CF1694" w:rsidRPr="00E0750C" w:rsidTr="007B5942">
        <w:trPr>
          <w:trHeight w:val="418"/>
        </w:trPr>
        <w:tc>
          <w:tcPr>
            <w:tcW w:w="2626" w:type="dxa"/>
            <w:vMerge w:val="restart"/>
            <w:shd w:val="clear" w:color="auto" w:fill="auto"/>
            <w:vAlign w:val="center"/>
          </w:tcPr>
          <w:p w:rsidR="00CF1694" w:rsidRPr="00E0750C" w:rsidRDefault="00CF1694" w:rsidP="007B59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Rizika</w:t>
            </w: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Hodnocení rizika</w:t>
            </w:r>
          </w:p>
        </w:tc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:rsidR="00CF1694" w:rsidRPr="00E0750C" w:rsidRDefault="00CF1694" w:rsidP="007B59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 xml:space="preserve">Eliminace rizika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F1694" w:rsidRPr="00E0750C" w:rsidRDefault="00CF1694" w:rsidP="007B59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Nositel</w:t>
            </w:r>
          </w:p>
        </w:tc>
      </w:tr>
      <w:tr w:rsidR="00CF1694" w:rsidRPr="00E0750C" w:rsidTr="007B5942">
        <w:trPr>
          <w:trHeight w:val="526"/>
        </w:trPr>
        <w:tc>
          <w:tcPr>
            <w:tcW w:w="2626" w:type="dxa"/>
            <w:vMerge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08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3261" w:type="dxa"/>
            <w:gridSpan w:val="2"/>
            <w:vMerge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694" w:rsidRPr="00E0750C" w:rsidTr="007B5942">
        <w:tc>
          <w:tcPr>
            <w:tcW w:w="2626" w:type="dxa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Nedostatek dotačních finančních prostředků na zajištění všech potřebných aktivit</w:t>
            </w:r>
          </w:p>
        </w:tc>
        <w:tc>
          <w:tcPr>
            <w:tcW w:w="601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Stanovení vhodných preferenčních kritérií pro výběr nejlepších projektů, koordinace aktivit. Navýšení alokace podle počtu a kvality projektů, hledání dalších finančních zdrojů</w:t>
            </w:r>
          </w:p>
        </w:tc>
        <w:tc>
          <w:tcPr>
            <w:tcW w:w="1701" w:type="dxa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E0750C">
              <w:rPr>
                <w:rFonts w:ascii="Arial" w:hAnsi="Arial" w:cs="Arial"/>
                <w:sz w:val="22"/>
                <w:szCs w:val="22"/>
              </w:rPr>
              <w:t>šichni účastníci systému</w:t>
            </w:r>
          </w:p>
        </w:tc>
      </w:tr>
      <w:tr w:rsidR="00CF1694" w:rsidRPr="00E0750C" w:rsidTr="007B5942">
        <w:tc>
          <w:tcPr>
            <w:tcW w:w="2626" w:type="dxa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Nedostatek vlastních finančních prostředků na kofinancování a zajištění udržitelnosti aktivit podpory zaměstnanosti</w:t>
            </w:r>
          </w:p>
        </w:tc>
        <w:tc>
          <w:tcPr>
            <w:tcW w:w="601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Výběr vhodných a ověřených příjemců dotace, koordinace aktivit, finanční spolupráce příjemců dotace s obcemi a klienty</w:t>
            </w:r>
          </w:p>
        </w:tc>
        <w:tc>
          <w:tcPr>
            <w:tcW w:w="1701" w:type="dxa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příjemci dotace, klienti, MAS, zaměstnavatel</w:t>
            </w:r>
          </w:p>
        </w:tc>
      </w:tr>
      <w:tr w:rsidR="00CF1694" w:rsidRPr="00E0750C" w:rsidTr="007B5942"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Nadměrná finanční zátěž uživatelů služeb, nedostatek klientů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Adresné zacílení podpory, kontrola využití finančních prostředků, kontrola efektivnosti služeb, kombinace finančních zdrojů, spolupráce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klienti, poskytovatelé služeb, obce, stát</w:t>
            </w:r>
          </w:p>
        </w:tc>
      </w:tr>
      <w:tr w:rsidR="00CF1694" w:rsidRPr="00E0750C" w:rsidTr="007B5942">
        <w:tc>
          <w:tcPr>
            <w:tcW w:w="9606" w:type="dxa"/>
            <w:gridSpan w:val="7"/>
            <w:shd w:val="clear" w:color="auto" w:fill="FFFF99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Organizační oblast</w:t>
            </w:r>
          </w:p>
        </w:tc>
      </w:tr>
      <w:tr w:rsidR="00CF1694" w:rsidRPr="00E0750C" w:rsidTr="007B5942">
        <w:tc>
          <w:tcPr>
            <w:tcW w:w="2626" w:type="dxa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Nevhodná výběrová kritéria a časové nastavení podpory projektů</w:t>
            </w:r>
          </w:p>
        </w:tc>
        <w:tc>
          <w:tcPr>
            <w:tcW w:w="601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04" w:type="dxa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Zkušenost MAS, kontrola parametrů řídícími orgány, možnost změny nevhodných parametrů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E0750C">
              <w:rPr>
                <w:rFonts w:ascii="Arial" w:hAnsi="Arial" w:cs="Arial"/>
                <w:sz w:val="22"/>
                <w:szCs w:val="22"/>
              </w:rPr>
              <w:t>šichni účastníci systému</w:t>
            </w:r>
          </w:p>
        </w:tc>
      </w:tr>
      <w:tr w:rsidR="00CF1694" w:rsidRPr="00E0750C" w:rsidTr="007B5942">
        <w:tc>
          <w:tcPr>
            <w:tcW w:w="2626" w:type="dxa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Nevhodné projekty a kapacita podpořených služeb, nezájem klientů</w:t>
            </w:r>
          </w:p>
        </w:tc>
        <w:tc>
          <w:tcPr>
            <w:tcW w:w="601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04" w:type="dxa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Zkušenost MAS – stanovení vhodných preferenčních kritérií pro výběr nejlepších projektů, animace v území, spolupráce s obcemi a ORP, zapojení odborníků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klienti, příjemci dotace, obce, zaměstnavatel, stát</w:t>
            </w:r>
          </w:p>
        </w:tc>
      </w:tr>
      <w:tr w:rsidR="00CF1694" w:rsidRPr="00E0750C" w:rsidTr="007B5942">
        <w:tc>
          <w:tcPr>
            <w:tcW w:w="2626" w:type="dxa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Nevhodné a náročné administrativní postupy, velká rizikovost neúspěchu realizace podpořených projektů</w:t>
            </w:r>
          </w:p>
        </w:tc>
        <w:tc>
          <w:tcPr>
            <w:tcW w:w="601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204" w:type="dxa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Pomoc a poradenství žadatelům ze strany MAS, vstřícnost státních orgánů, přizpůsobení legislativy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žadatelé a příjemci dotace, MAS, klienti, stát</w:t>
            </w:r>
          </w:p>
        </w:tc>
      </w:tr>
      <w:tr w:rsidR="00CF1694" w:rsidRPr="00E0750C" w:rsidTr="007B5942"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Nedostatek vhodných zájemců o realizaci projektů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Animace v území, informovanost, spolupráce, pomoc MAS s administrací, vstřícnost postupů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klienti, obce, MAS, stát.</w:t>
            </w:r>
          </w:p>
        </w:tc>
      </w:tr>
      <w:tr w:rsidR="00CF1694" w:rsidRPr="00E0750C" w:rsidTr="007B5942">
        <w:tc>
          <w:tcPr>
            <w:tcW w:w="9606" w:type="dxa"/>
            <w:gridSpan w:val="7"/>
            <w:shd w:val="clear" w:color="auto" w:fill="FFFF99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Právní oblast</w:t>
            </w:r>
          </w:p>
        </w:tc>
      </w:tr>
      <w:tr w:rsidR="00CF1694" w:rsidRPr="00E0750C" w:rsidTr="007B5942"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Změna legislativy vedoucí k vynuceným investicím, zvýšení provozních nákladů nebo systémovým změnám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Spolupráce účastníků systému, informovanost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všichni účastníci systému</w:t>
            </w:r>
          </w:p>
        </w:tc>
      </w:tr>
      <w:tr w:rsidR="00CF1694" w:rsidRPr="00E0750C" w:rsidTr="007B5942">
        <w:tc>
          <w:tcPr>
            <w:tcW w:w="9606" w:type="dxa"/>
            <w:gridSpan w:val="7"/>
            <w:shd w:val="clear" w:color="auto" w:fill="FFFF99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50C">
              <w:rPr>
                <w:rFonts w:ascii="Arial" w:hAnsi="Arial" w:cs="Arial"/>
                <w:b/>
                <w:sz w:val="22"/>
                <w:szCs w:val="22"/>
              </w:rPr>
              <w:t>Věcná oblast</w:t>
            </w:r>
          </w:p>
        </w:tc>
      </w:tr>
      <w:tr w:rsidR="00CF1694" w:rsidRPr="00E0750C" w:rsidTr="007B5942">
        <w:tc>
          <w:tcPr>
            <w:tcW w:w="2626" w:type="dxa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 xml:space="preserve">Neodborně i společensky nevhodné </w:t>
            </w:r>
            <w:r w:rsidRPr="00E0750C">
              <w:rPr>
                <w:rFonts w:ascii="Arial" w:hAnsi="Arial" w:cs="Arial"/>
                <w:sz w:val="22"/>
                <w:szCs w:val="22"/>
              </w:rPr>
              <w:lastRenderedPageBreak/>
              <w:t>jednání poskytovatelů prorodinných opatření</w:t>
            </w:r>
          </w:p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04" w:type="dxa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 xml:space="preserve">Průběžná školení a kontrola ze strany obcí a MAS </w:t>
            </w:r>
            <w:r w:rsidRPr="00E0750C">
              <w:rPr>
                <w:rFonts w:ascii="Arial" w:hAnsi="Arial" w:cs="Arial"/>
                <w:sz w:val="22"/>
                <w:szCs w:val="22"/>
              </w:rPr>
              <w:lastRenderedPageBreak/>
              <w:t>rozhovory s klienty, možnost výměny poskytovatele až podání trestního řízení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lastRenderedPageBreak/>
              <w:t>klienti, obce, stát</w:t>
            </w:r>
          </w:p>
        </w:tc>
      </w:tr>
      <w:tr w:rsidR="00CF1694" w:rsidRPr="00E0750C" w:rsidTr="007B5942">
        <w:tc>
          <w:tcPr>
            <w:tcW w:w="2626" w:type="dxa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lastRenderedPageBreak/>
              <w:t>Špatné řízení a koordinace poskytovaných služeb, nedodržování domluvených parametrů</w:t>
            </w:r>
          </w:p>
        </w:tc>
        <w:tc>
          <w:tcPr>
            <w:tcW w:w="601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F1694" w:rsidRPr="00E0750C" w:rsidRDefault="00CF1694" w:rsidP="007B5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04" w:type="dxa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Správně stanovené podmínky ve smlouvách, systém kontroly, možnost výměny poskytovatele až podání trestního řízení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  <w:r w:rsidRPr="00E0750C">
              <w:rPr>
                <w:rFonts w:ascii="Arial" w:hAnsi="Arial" w:cs="Arial"/>
                <w:sz w:val="22"/>
                <w:szCs w:val="22"/>
              </w:rPr>
              <w:t>poskytovatel sociálních služeb, obce, stát</w:t>
            </w:r>
          </w:p>
          <w:p w:rsidR="00CF1694" w:rsidRPr="00E0750C" w:rsidRDefault="00CF1694" w:rsidP="007B59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1694" w:rsidRDefault="00CF1694" w:rsidP="00CF1694">
      <w:pPr>
        <w:rPr>
          <w:rFonts w:ascii="Arial" w:hAnsi="Arial" w:cs="Arial"/>
        </w:rPr>
      </w:pPr>
    </w:p>
    <w:p w:rsidR="00CF1694" w:rsidRPr="008047BD" w:rsidRDefault="00CF1694" w:rsidP="00CF1694">
      <w:pPr>
        <w:rPr>
          <w:rFonts w:ascii="Arial" w:hAnsi="Arial" w:cs="Arial"/>
        </w:rPr>
      </w:pPr>
      <w:r w:rsidRPr="008047BD">
        <w:rPr>
          <w:rFonts w:ascii="Arial" w:hAnsi="Arial" w:cs="Arial"/>
        </w:rPr>
        <w:t xml:space="preserve">P = pravděpodobnost rizika, škála 1 (nízká) – 5 (nejvyšší) </w:t>
      </w:r>
    </w:p>
    <w:p w:rsidR="00CF1694" w:rsidRPr="008047BD" w:rsidRDefault="00CF1694" w:rsidP="00CF1694">
      <w:pPr>
        <w:rPr>
          <w:rFonts w:ascii="Arial" w:hAnsi="Arial" w:cs="Arial"/>
        </w:rPr>
      </w:pPr>
      <w:r w:rsidRPr="008047BD">
        <w:rPr>
          <w:rFonts w:ascii="Arial" w:hAnsi="Arial" w:cs="Arial"/>
        </w:rPr>
        <w:t xml:space="preserve">D = dopad rizika, škála 1 (nízký) – 5 (největší) </w:t>
      </w:r>
    </w:p>
    <w:p w:rsidR="00CF1694" w:rsidRPr="008047BD" w:rsidRDefault="00CF1694" w:rsidP="00CF1694">
      <w:pPr>
        <w:rPr>
          <w:rFonts w:ascii="Arial" w:hAnsi="Arial" w:cs="Arial"/>
        </w:rPr>
      </w:pPr>
      <w:r w:rsidRPr="008047BD">
        <w:rPr>
          <w:rFonts w:ascii="Arial" w:hAnsi="Arial" w:cs="Arial"/>
        </w:rPr>
        <w:t>V = význam</w:t>
      </w:r>
      <w:r>
        <w:rPr>
          <w:rFonts w:ascii="Arial" w:hAnsi="Arial" w:cs="Arial"/>
        </w:rPr>
        <w:t xml:space="preserve">nost </w:t>
      </w:r>
      <w:r w:rsidRPr="008047BD">
        <w:rPr>
          <w:rFonts w:ascii="Arial" w:hAnsi="Arial" w:cs="Arial"/>
        </w:rPr>
        <w:t>rizika, výpočet</w:t>
      </w:r>
      <w:r>
        <w:rPr>
          <w:rFonts w:ascii="Arial" w:hAnsi="Arial" w:cs="Arial"/>
        </w:rPr>
        <w:t xml:space="preserve"> </w:t>
      </w:r>
      <w:r w:rsidRPr="008047BD">
        <w:rPr>
          <w:rFonts w:ascii="Arial" w:hAnsi="Arial" w:cs="Arial"/>
        </w:rPr>
        <w:t xml:space="preserve">P x D </w:t>
      </w:r>
    </w:p>
    <w:p w:rsidR="00CF1694" w:rsidRPr="008047BD" w:rsidRDefault="00CF1694" w:rsidP="00CF1694">
      <w:pPr>
        <w:rPr>
          <w:rFonts w:ascii="Arial" w:hAnsi="Arial" w:cs="Arial"/>
        </w:rPr>
      </w:pPr>
    </w:p>
    <w:p w:rsidR="00CF1694" w:rsidRPr="008047BD" w:rsidRDefault="00CF1694" w:rsidP="00CF1694">
      <w:pPr>
        <w:jc w:val="both"/>
        <w:rPr>
          <w:rFonts w:ascii="Arial" w:hAnsi="Arial" w:cs="Arial"/>
        </w:rPr>
      </w:pPr>
      <w:r w:rsidRPr="008047BD">
        <w:rPr>
          <w:rFonts w:ascii="Arial" w:hAnsi="Arial" w:cs="Arial"/>
        </w:rPr>
        <w:t xml:space="preserve">Shrnutí: Největším rizikem tohoto opatření je jeho </w:t>
      </w:r>
      <w:proofErr w:type="spellStart"/>
      <w:r w:rsidRPr="008047BD">
        <w:rPr>
          <w:rFonts w:ascii="Arial" w:hAnsi="Arial" w:cs="Arial"/>
        </w:rPr>
        <w:t>neověřenost</w:t>
      </w:r>
      <w:proofErr w:type="spellEnd"/>
      <w:r w:rsidRPr="008047BD">
        <w:rPr>
          <w:rFonts w:ascii="Arial" w:hAnsi="Arial" w:cs="Arial"/>
        </w:rPr>
        <w:t xml:space="preserve"> a nezkušenost vhodných žadatelů. Z toho pak může vyplynout nevhodnost jednání a nastavených postupů ve vztahu ke klientům.</w:t>
      </w:r>
    </w:p>
    <w:p w:rsidR="005A2298" w:rsidRDefault="001D71D8"/>
    <w:p w:rsidR="00CF1694" w:rsidRDefault="00CF1694"/>
    <w:p w:rsidR="00CF1694" w:rsidRDefault="00CF1694">
      <w:pPr>
        <w:spacing w:after="200" w:line="276" w:lineRule="auto"/>
        <w:rPr>
          <w:rFonts w:ascii="Arial" w:hAnsi="Arial" w:cs="Arial"/>
          <w:b/>
          <w:bCs/>
          <w:kern w:val="32"/>
          <w:sz w:val="32"/>
          <w:szCs w:val="32"/>
        </w:rPr>
      </w:pPr>
      <w:bookmarkStart w:id="13" w:name="_Toc463439549"/>
      <w:r>
        <w:br w:type="page"/>
      </w:r>
    </w:p>
    <w:p w:rsidR="00CF1694" w:rsidRPr="00B25F67" w:rsidRDefault="00CF1694" w:rsidP="00CF1694">
      <w:pPr>
        <w:pStyle w:val="Nadpis1"/>
      </w:pPr>
      <w:bookmarkStart w:id="14" w:name="_Toc492808233"/>
      <w:r w:rsidRPr="00B25F67">
        <w:lastRenderedPageBreak/>
        <w:t>Vazba na horizontální témata</w:t>
      </w:r>
      <w:bookmarkEnd w:id="13"/>
      <w:bookmarkEnd w:id="14"/>
    </w:p>
    <w:p w:rsidR="00CF1694" w:rsidRDefault="00CF1694" w:rsidP="00CF169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1694" w:rsidRPr="00B25F67" w:rsidRDefault="00CF1694" w:rsidP="00CF169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sz w:val="24"/>
          <w:szCs w:val="24"/>
        </w:rPr>
        <w:t>V průběhu celého procesu zpracování strategie rozvoje území bylo dbáno na soulad s horizontálními tématy, které pro toto programové období definovala Evropská komise. Horizontální témata se prolínají všemi opatřeními programových rámců IROP, PRV i programu OP Zaměstnanost a jsou základními principy, které by měly dodržovat všechny projekty, které budou v rámci regionu MAS Otevřené zahrady Jičínska podpořeny. Pro strukturální fondy mají strategický význam a jejich cílem je přispět k vyšší kvalitě projektů. Vzhledem k významu horizontálních témat je důležité, aby byly zakomponovány i v rámci celé strategie komunitně vedeného regionálního rozvoje. Proto MAS Otevřené zahrady Jičínska tato témata vnímají jako jeden ze samotných cílů Strategie SCLLD.</w:t>
      </w:r>
    </w:p>
    <w:p w:rsidR="00CF1694" w:rsidRDefault="00CF1694" w:rsidP="00CF169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1694" w:rsidRDefault="00CF1694" w:rsidP="00CF169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sz w:val="24"/>
          <w:szCs w:val="24"/>
        </w:rPr>
        <w:t>Celkově byla definována tři témata</w:t>
      </w:r>
      <w:r>
        <w:rPr>
          <w:rFonts w:ascii="Arial" w:hAnsi="Arial" w:cs="Arial"/>
          <w:sz w:val="24"/>
          <w:szCs w:val="24"/>
        </w:rPr>
        <w:t>:</w:t>
      </w:r>
    </w:p>
    <w:p w:rsidR="00CF1694" w:rsidRPr="00B25F67" w:rsidRDefault="00CF1694" w:rsidP="00CF1694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b/>
          <w:i/>
          <w:sz w:val="24"/>
          <w:szCs w:val="24"/>
        </w:rPr>
        <w:t>Rovné příležitosti a nediskriminace</w:t>
      </w:r>
    </w:p>
    <w:p w:rsidR="00CF1694" w:rsidRPr="00B25F67" w:rsidRDefault="00CF1694" w:rsidP="00CF1694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b/>
          <w:i/>
          <w:sz w:val="24"/>
          <w:szCs w:val="24"/>
        </w:rPr>
        <w:t>Podpora rovnosti mužů a žen</w:t>
      </w:r>
    </w:p>
    <w:p w:rsidR="00CF1694" w:rsidRPr="00B25F67" w:rsidRDefault="00CF1694" w:rsidP="00CF1694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b/>
          <w:i/>
          <w:sz w:val="24"/>
          <w:szCs w:val="24"/>
        </w:rPr>
        <w:t>Udržitelný rozvoj</w:t>
      </w:r>
      <w:r w:rsidRPr="00B25F67">
        <w:rPr>
          <w:rFonts w:ascii="Arial" w:hAnsi="Arial" w:cs="Arial"/>
          <w:sz w:val="24"/>
          <w:szCs w:val="24"/>
        </w:rPr>
        <w:t>.</w:t>
      </w:r>
    </w:p>
    <w:p w:rsidR="00CF1694" w:rsidRDefault="00CF1694" w:rsidP="00CF169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1694" w:rsidRPr="00B25F67" w:rsidRDefault="00CF1694" w:rsidP="00CF169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sz w:val="24"/>
          <w:szCs w:val="24"/>
        </w:rPr>
        <w:t>Problematika rovných příležitostí a nediskriminace se prolíná více oblastmi společenského života. Princip by měl vést k celkovému odstraňování diskriminace při vstupu na trh práce, při podnikání, při vzdělávání, při získávání vyšších pracovních či vědeckých pozic a informací. Pozornost by měla být věnována odstranění bariér vzniklých na základě odlišného etnického původu, věku či zdravotního stavu.</w:t>
      </w:r>
    </w:p>
    <w:p w:rsidR="00CF1694" w:rsidRDefault="00CF1694" w:rsidP="00CF169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1694" w:rsidRPr="00B25F67" w:rsidRDefault="00CF1694" w:rsidP="00CF169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sz w:val="24"/>
          <w:szCs w:val="24"/>
        </w:rPr>
        <w:t>Rovnost mužů a žen je jedním ze základních principů Evropské unie. Zahrnuje zajištění rovnosti v rozhodování, přístupu k pracovním příležitostem, v odměňování za stejnou práci, ekonomickou nezávislost pro ženy i muže, důstojnost, i další aspekty lidského života.</w:t>
      </w:r>
    </w:p>
    <w:p w:rsidR="00CF1694" w:rsidRDefault="00CF1694" w:rsidP="00CF169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1694" w:rsidRPr="00B25F67" w:rsidRDefault="00CF1694" w:rsidP="00CF169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sz w:val="24"/>
          <w:szCs w:val="24"/>
        </w:rPr>
        <w:t>Udržitelný rozvoj je princip, který sleduje ochranu životního pros</w:t>
      </w:r>
      <w:r>
        <w:rPr>
          <w:rFonts w:ascii="Arial" w:hAnsi="Arial" w:cs="Arial"/>
          <w:sz w:val="24"/>
          <w:szCs w:val="24"/>
        </w:rPr>
        <w:t xml:space="preserve">tředí a zlepšování jeho kvality </w:t>
      </w:r>
      <w:r w:rsidRPr="00851B0F">
        <w:rPr>
          <w:rFonts w:ascii="Arial" w:hAnsi="Arial" w:cs="Arial"/>
          <w:sz w:val="24"/>
          <w:szCs w:val="24"/>
        </w:rPr>
        <w:t>a celkově kvality života.  Jeho</w:t>
      </w:r>
      <w:r w:rsidRPr="00B25F67">
        <w:rPr>
          <w:rFonts w:ascii="Arial" w:hAnsi="Arial" w:cs="Arial"/>
          <w:sz w:val="24"/>
          <w:szCs w:val="24"/>
        </w:rPr>
        <w:t xml:space="preserve"> cílem je obecně nalezení rovnováhy mezi sociální, </w:t>
      </w:r>
      <w:r>
        <w:rPr>
          <w:rFonts w:ascii="Arial" w:hAnsi="Arial" w:cs="Arial"/>
          <w:sz w:val="24"/>
          <w:szCs w:val="24"/>
        </w:rPr>
        <w:t xml:space="preserve">kulturní, </w:t>
      </w:r>
      <w:r w:rsidRPr="00B25F67">
        <w:rPr>
          <w:rFonts w:ascii="Arial" w:hAnsi="Arial" w:cs="Arial"/>
          <w:sz w:val="24"/>
          <w:szCs w:val="24"/>
        </w:rPr>
        <w:t>ekonomickou a environmentální oblastí. Soulad s ním musí být sledován i u oblastí, které nejsou přímo zacíleny na ochranu životního prostředí, avšak mohou ho ovlivnit a přispět k jeho zlepšení.</w:t>
      </w:r>
    </w:p>
    <w:p w:rsidR="00CF1694" w:rsidRDefault="00CF1694" w:rsidP="00CF169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1694" w:rsidRDefault="00CF1694" w:rsidP="00CF1694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5F67">
        <w:rPr>
          <w:rFonts w:ascii="Arial" w:hAnsi="Arial" w:cs="Arial"/>
          <w:sz w:val="24"/>
          <w:szCs w:val="24"/>
        </w:rPr>
        <w:t>V rámci strategie rozvoje území budou podporovány pouze projekty s pozitivní nebo neutrální vazbou na všechna horizontální témata.</w:t>
      </w:r>
    </w:p>
    <w:p w:rsidR="00CF1694" w:rsidRPr="00B25F67" w:rsidRDefault="00CF1694" w:rsidP="00CF1694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12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1983"/>
        <w:gridCol w:w="1843"/>
        <w:gridCol w:w="1593"/>
      </w:tblGrid>
      <w:tr w:rsidR="00CF1694" w:rsidRPr="007E1DD8" w:rsidTr="007B5942">
        <w:trPr>
          <w:jc w:val="center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7E1DD8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DD8">
              <w:rPr>
                <w:rFonts w:ascii="Arial" w:hAnsi="Arial" w:cs="Arial"/>
                <w:sz w:val="24"/>
                <w:szCs w:val="24"/>
              </w:rPr>
              <w:t>Název opatření programového rámce OP Zaměstnanost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7E1DD8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DD8">
              <w:rPr>
                <w:rFonts w:ascii="Arial" w:hAnsi="Arial" w:cs="Arial"/>
                <w:sz w:val="24"/>
                <w:szCs w:val="24"/>
              </w:rPr>
              <w:t>Rovné příležitosti a nediskriminace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7E1DD8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DD8">
              <w:rPr>
                <w:rFonts w:ascii="Arial" w:hAnsi="Arial" w:cs="Arial"/>
                <w:sz w:val="24"/>
                <w:szCs w:val="24"/>
              </w:rPr>
              <w:t>Podpora rovnosti mužů a žen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7E1DD8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DD8">
              <w:rPr>
                <w:rFonts w:ascii="Arial" w:hAnsi="Arial" w:cs="Arial"/>
                <w:sz w:val="24"/>
                <w:szCs w:val="24"/>
              </w:rPr>
              <w:t>Udržitelný rozvoj</w:t>
            </w:r>
          </w:p>
        </w:tc>
      </w:tr>
      <w:tr w:rsidR="00CF1694" w:rsidRPr="007E1DD8" w:rsidTr="007B5942">
        <w:trPr>
          <w:jc w:val="center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694" w:rsidRPr="00A77C42" w:rsidRDefault="00CF1694" w:rsidP="007B5942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Rozvoj sociálních služeb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A77C42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A77C42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A77C42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</w:tr>
      <w:tr w:rsidR="00CF1694" w:rsidRPr="007E1DD8" w:rsidTr="007B5942">
        <w:trPr>
          <w:jc w:val="center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694" w:rsidRPr="00A77C42" w:rsidRDefault="00CF1694" w:rsidP="007B5942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Rozvoj sociálního podnikání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A77C42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A77C42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A77C42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</w:tr>
      <w:tr w:rsidR="00CF1694" w:rsidRPr="007E1DD8" w:rsidTr="007B5942">
        <w:trPr>
          <w:jc w:val="center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694" w:rsidRPr="00A77C42" w:rsidRDefault="00CF1694" w:rsidP="007B5942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Podpora zaměstnanosti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A77C42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A77C42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A77C42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</w:tr>
      <w:tr w:rsidR="00CF1694" w:rsidRPr="00B25F67" w:rsidTr="007B5942">
        <w:trPr>
          <w:jc w:val="center"/>
        </w:trPr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694" w:rsidRPr="00A77C42" w:rsidRDefault="00CF1694" w:rsidP="007B5942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Podpora prorodinných opatření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A77C42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A77C42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694" w:rsidRPr="00A77C42" w:rsidRDefault="00CF1694" w:rsidP="007B59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C42">
              <w:rPr>
                <w:rFonts w:ascii="Arial" w:hAnsi="Arial" w:cs="Arial"/>
                <w:sz w:val="24"/>
                <w:szCs w:val="24"/>
              </w:rPr>
              <w:t>pozitivní</w:t>
            </w:r>
          </w:p>
        </w:tc>
      </w:tr>
    </w:tbl>
    <w:p w:rsidR="00CF1694" w:rsidRDefault="00CF1694" w:rsidP="00CF1694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F1694" w:rsidSect="008A469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D8" w:rsidRDefault="001D71D8" w:rsidP="008A4699">
      <w:r>
        <w:separator/>
      </w:r>
    </w:p>
  </w:endnote>
  <w:endnote w:type="continuationSeparator" w:id="0">
    <w:p w:rsidR="001D71D8" w:rsidRDefault="001D71D8" w:rsidP="008A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773862"/>
      <w:docPartObj>
        <w:docPartGallery w:val="Page Numbers (Bottom of Page)"/>
        <w:docPartUnique/>
      </w:docPartObj>
    </w:sdtPr>
    <w:sdtContent>
      <w:p w:rsidR="00521164" w:rsidRDefault="00521164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1B86220" wp14:editId="0999370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164" w:rsidRDefault="00521164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Pr="00521164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521164" w:rsidRDefault="00521164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Pr="00521164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99" w:rsidRDefault="008A4699">
    <w:pPr>
      <w:pStyle w:val="Zpat"/>
    </w:pPr>
    <w:r>
      <w:rPr>
        <w:rFonts w:ascii="Arial" w:hAnsi="Arial" w:cs="Arial"/>
        <w:noProof/>
        <w:sz w:val="32"/>
        <w:szCs w:val="32"/>
      </w:rPr>
      <w:drawing>
        <wp:inline distT="0" distB="0" distL="0" distR="0" wp14:anchorId="2F95A8C0" wp14:editId="1B7791B6">
          <wp:extent cx="5749925" cy="518795"/>
          <wp:effectExtent l="0" t="0" r="3175" b="0"/>
          <wp:docPr id="6" name="Obrázek 6" descr="logotyp-OP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-OP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D8" w:rsidRDefault="001D71D8" w:rsidP="008A4699">
      <w:r>
        <w:separator/>
      </w:r>
    </w:p>
  </w:footnote>
  <w:footnote w:type="continuationSeparator" w:id="0">
    <w:p w:rsidR="001D71D8" w:rsidRDefault="001D71D8" w:rsidP="008A4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99" w:rsidRDefault="008A4699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DFB884" wp14:editId="02B67EAB">
          <wp:simplePos x="0" y="0"/>
          <wp:positionH relativeFrom="column">
            <wp:posOffset>4730750</wp:posOffset>
          </wp:positionH>
          <wp:positionV relativeFrom="paragraph">
            <wp:posOffset>123190</wp:posOffset>
          </wp:positionV>
          <wp:extent cx="1257300" cy="571500"/>
          <wp:effectExtent l="0" t="0" r="0" b="0"/>
          <wp:wrapTight wrapText="bothSides">
            <wp:wrapPolygon edited="0">
              <wp:start x="0" y="0"/>
              <wp:lineTo x="0" y="20880"/>
              <wp:lineTo x="21273" y="20880"/>
              <wp:lineTo x="21273" y="0"/>
              <wp:lineTo x="0" y="0"/>
            </wp:wrapPolygon>
          </wp:wrapTight>
          <wp:docPr id="4" name="Obrázek 4" descr="KRÁLOVÉHRADECKÝ KRA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ÁLOVÉHRADECKÝ KRAJ 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E260A03" wp14:editId="045AEF29">
          <wp:extent cx="4646295" cy="798830"/>
          <wp:effectExtent l="0" t="0" r="1905" b="127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629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 w:cs="Symbol" w:hint="default"/>
      </w:rPr>
    </w:lvl>
  </w:abstractNum>
  <w:abstractNum w:abstractNumId="4">
    <w:nsid w:val="12F578C6"/>
    <w:multiLevelType w:val="hybridMultilevel"/>
    <w:tmpl w:val="0666EDA6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3DD12FD5"/>
    <w:multiLevelType w:val="multilevel"/>
    <w:tmpl w:val="8760150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43F5621F"/>
    <w:multiLevelType w:val="hybridMultilevel"/>
    <w:tmpl w:val="FB9EA5B8"/>
    <w:lvl w:ilvl="0" w:tplc="04050017">
      <w:start w:val="1"/>
      <w:numFmt w:val="lowerLetter"/>
      <w:lvlText w:val="%1)"/>
      <w:lvlJc w:val="left"/>
      <w:pPr>
        <w:ind w:left="1085" w:hanging="360"/>
      </w:pPr>
    </w:lvl>
    <w:lvl w:ilvl="1" w:tplc="04050019" w:tentative="1">
      <w:start w:val="1"/>
      <w:numFmt w:val="lowerLetter"/>
      <w:lvlText w:val="%2."/>
      <w:lvlJc w:val="left"/>
      <w:pPr>
        <w:ind w:left="1805" w:hanging="360"/>
      </w:pPr>
    </w:lvl>
    <w:lvl w:ilvl="2" w:tplc="0405001B" w:tentative="1">
      <w:start w:val="1"/>
      <w:numFmt w:val="lowerRoman"/>
      <w:lvlText w:val="%3."/>
      <w:lvlJc w:val="right"/>
      <w:pPr>
        <w:ind w:left="2525" w:hanging="180"/>
      </w:pPr>
    </w:lvl>
    <w:lvl w:ilvl="3" w:tplc="0405000F" w:tentative="1">
      <w:start w:val="1"/>
      <w:numFmt w:val="decimal"/>
      <w:lvlText w:val="%4."/>
      <w:lvlJc w:val="left"/>
      <w:pPr>
        <w:ind w:left="3245" w:hanging="360"/>
      </w:pPr>
    </w:lvl>
    <w:lvl w:ilvl="4" w:tplc="04050019" w:tentative="1">
      <w:start w:val="1"/>
      <w:numFmt w:val="lowerLetter"/>
      <w:lvlText w:val="%5."/>
      <w:lvlJc w:val="left"/>
      <w:pPr>
        <w:ind w:left="3965" w:hanging="360"/>
      </w:pPr>
    </w:lvl>
    <w:lvl w:ilvl="5" w:tplc="0405001B" w:tentative="1">
      <w:start w:val="1"/>
      <w:numFmt w:val="lowerRoman"/>
      <w:lvlText w:val="%6."/>
      <w:lvlJc w:val="right"/>
      <w:pPr>
        <w:ind w:left="4685" w:hanging="180"/>
      </w:pPr>
    </w:lvl>
    <w:lvl w:ilvl="6" w:tplc="0405000F" w:tentative="1">
      <w:start w:val="1"/>
      <w:numFmt w:val="decimal"/>
      <w:lvlText w:val="%7."/>
      <w:lvlJc w:val="left"/>
      <w:pPr>
        <w:ind w:left="5405" w:hanging="360"/>
      </w:pPr>
    </w:lvl>
    <w:lvl w:ilvl="7" w:tplc="04050019" w:tentative="1">
      <w:start w:val="1"/>
      <w:numFmt w:val="lowerLetter"/>
      <w:lvlText w:val="%8."/>
      <w:lvlJc w:val="left"/>
      <w:pPr>
        <w:ind w:left="6125" w:hanging="360"/>
      </w:pPr>
    </w:lvl>
    <w:lvl w:ilvl="8" w:tplc="040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>
    <w:nsid w:val="62EA7483"/>
    <w:multiLevelType w:val="hybridMultilevel"/>
    <w:tmpl w:val="28301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02FAC"/>
    <w:multiLevelType w:val="multilevel"/>
    <w:tmpl w:val="A8C6231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136"/>
        </w:tabs>
        <w:ind w:left="2136" w:hanging="576"/>
      </w:pPr>
      <w:rPr>
        <w:rFonts w:hint="default"/>
        <w:color w:val="auto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94"/>
    <w:rsid w:val="001D71D8"/>
    <w:rsid w:val="00521164"/>
    <w:rsid w:val="006F44FC"/>
    <w:rsid w:val="008A4699"/>
    <w:rsid w:val="00A6029F"/>
    <w:rsid w:val="00C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F16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F1694"/>
    <w:pPr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F169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CF169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link w:val="Nadpis5Char"/>
    <w:qFormat/>
    <w:rsid w:val="00CF1694"/>
    <w:pPr>
      <w:numPr>
        <w:ilvl w:val="4"/>
        <w:numId w:val="1"/>
      </w:num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CF16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F169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CF169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CF16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169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F169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F169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CF169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F16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F16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CF16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F16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F1694"/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CF16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Odstavecseseznamem">
    <w:name w:val="List Paragraph"/>
    <w:aliases w:val="Nad,Odstavec_muj,Odstavec cíl se seznamem,Odstavec se seznamem5"/>
    <w:basedOn w:val="Normln"/>
    <w:link w:val="OdstavecseseznamemChar"/>
    <w:qFormat/>
    <w:rsid w:val="00CF16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mezer1">
    <w:name w:val="Bez mezer1"/>
    <w:qFormat/>
    <w:rsid w:val="00CF1694"/>
    <w:pPr>
      <w:keepLines/>
      <w:spacing w:after="0" w:line="240" w:lineRule="auto"/>
      <w:ind w:left="709" w:hanging="709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Standard">
    <w:name w:val="Standard"/>
    <w:rsid w:val="00CF169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"/>
    <w:link w:val="Odstavecseseznamem"/>
    <w:rsid w:val="00CF1694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8A46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46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46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46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6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69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8A469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8A4699"/>
    <w:pPr>
      <w:tabs>
        <w:tab w:val="left" w:pos="567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rsid w:val="008A4699"/>
    <w:pPr>
      <w:tabs>
        <w:tab w:val="right" w:leader="dot" w:pos="9062"/>
      </w:tabs>
      <w:ind w:left="709" w:hanging="4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F16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F1694"/>
    <w:pPr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F169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CF169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link w:val="Nadpis5Char"/>
    <w:qFormat/>
    <w:rsid w:val="00CF1694"/>
    <w:pPr>
      <w:numPr>
        <w:ilvl w:val="4"/>
        <w:numId w:val="1"/>
      </w:num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CF16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F169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CF169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CF16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169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F169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F169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CF169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F16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F169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CF16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F169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F1694"/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CF16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Odstavecseseznamem">
    <w:name w:val="List Paragraph"/>
    <w:aliases w:val="Nad,Odstavec_muj,Odstavec cíl se seznamem,Odstavec se seznamem5"/>
    <w:basedOn w:val="Normln"/>
    <w:link w:val="OdstavecseseznamemChar"/>
    <w:qFormat/>
    <w:rsid w:val="00CF16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mezer1">
    <w:name w:val="Bez mezer1"/>
    <w:qFormat/>
    <w:rsid w:val="00CF1694"/>
    <w:pPr>
      <w:keepLines/>
      <w:spacing w:after="0" w:line="240" w:lineRule="auto"/>
      <w:ind w:left="709" w:hanging="709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Standard">
    <w:name w:val="Standard"/>
    <w:rsid w:val="00CF169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"/>
    <w:link w:val="Odstavecseseznamem"/>
    <w:rsid w:val="00CF1694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8A46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46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46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46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6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69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8A469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8A4699"/>
    <w:pPr>
      <w:tabs>
        <w:tab w:val="left" w:pos="567"/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rsid w:val="008A4699"/>
    <w:pPr>
      <w:tabs>
        <w:tab w:val="right" w:leader="dot" w:pos="9062"/>
      </w:tabs>
      <w:ind w:left="709" w:hanging="4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http://www.otevrenezahrady.cz/image.php?nid=13509&amp;oid=4101136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5719</Words>
  <Characters>33746</Characters>
  <Application>Microsoft Office Word</Application>
  <DocSecurity>0</DocSecurity>
  <Lines>281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2017-09-10T09:10:00Z</dcterms:created>
  <dcterms:modified xsi:type="dcterms:W3CDTF">2017-09-10T10:07:00Z</dcterms:modified>
</cp:coreProperties>
</file>