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99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A4699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Otevřené zahrady Jičínska z. s., IČO: 27017346</w:t>
      </w:r>
    </w:p>
    <w:p w:rsidR="008A4699" w:rsidRDefault="008A4699" w:rsidP="008A4699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A04B39" wp14:editId="4772BB60">
            <wp:simplePos x="0" y="0"/>
            <wp:positionH relativeFrom="column">
              <wp:posOffset>1196357</wp:posOffset>
            </wp:positionH>
            <wp:positionV relativeFrom="paragraph">
              <wp:align>top</wp:align>
            </wp:positionV>
            <wp:extent cx="2834005" cy="2380615"/>
            <wp:effectExtent l="0" t="0" r="4445" b="635"/>
            <wp:wrapSquare wrapText="bothSides"/>
            <wp:docPr id="3" name="Obrázek 3" descr="logo Otevřené za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tevřené zahr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br w:type="textWrapping" w:clear="all"/>
      </w:r>
    </w:p>
    <w:p w:rsidR="008A4699" w:rsidRDefault="008A4699" w:rsidP="008A4699">
      <w:pPr>
        <w:jc w:val="center"/>
        <w:rPr>
          <w:rFonts w:ascii="Arial" w:hAnsi="Arial" w:cs="Arial"/>
          <w:noProof/>
          <w:sz w:val="36"/>
          <w:szCs w:val="36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r w:rsidRPr="00737EF7">
        <w:rPr>
          <w:rFonts w:ascii="Arial" w:hAnsi="Arial" w:cs="Arial"/>
          <w:b/>
          <w:sz w:val="36"/>
          <w:szCs w:val="36"/>
        </w:rPr>
        <w:t>Strategie komunitně vedeného místního rozvoje</w:t>
      </w:r>
    </w:p>
    <w:p w:rsidR="008A4699" w:rsidRPr="00737EF7" w:rsidRDefault="008A4699" w:rsidP="008A4699">
      <w:pPr>
        <w:jc w:val="center"/>
        <w:rPr>
          <w:rFonts w:ascii="Arial" w:hAnsi="Arial" w:cs="Arial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pro území místní akční skupiny Otevřené zahrady Jičínska</w:t>
      </w:r>
    </w:p>
    <w:p w:rsidR="008A4699" w:rsidRPr="00737EF7" w:rsidRDefault="008A4699" w:rsidP="008A4699">
      <w:pPr>
        <w:jc w:val="center"/>
        <w:rPr>
          <w:rFonts w:ascii="Arial" w:hAnsi="Arial" w:cs="Arial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na období 2014 – 2020</w:t>
      </w:r>
    </w:p>
    <w:p w:rsidR="008A4699" w:rsidRPr="00737EF7" w:rsidRDefault="008A4699" w:rsidP="008A4699">
      <w:pPr>
        <w:rPr>
          <w:rFonts w:ascii="Arial" w:hAnsi="Arial" w:cs="Arial"/>
          <w:sz w:val="36"/>
          <w:szCs w:val="36"/>
        </w:rPr>
      </w:pPr>
    </w:p>
    <w:p w:rsidR="008A4699" w:rsidRPr="00737EF7" w:rsidRDefault="008A4699" w:rsidP="008A4699">
      <w:pPr>
        <w:rPr>
          <w:rFonts w:ascii="Arial" w:hAnsi="Arial" w:cs="Arial"/>
          <w:sz w:val="36"/>
          <w:szCs w:val="36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STRATEGICKÁ ČÁST – PROGRAMOVÝ RÁMEC OPERAČNÍ PROGRAM ZAMĚSTNANOST</w:t>
      </w:r>
    </w:p>
    <w:p w:rsidR="008A4699" w:rsidRPr="00773789" w:rsidRDefault="008A4699" w:rsidP="008A4699">
      <w:pPr>
        <w:jc w:val="center"/>
        <w:rPr>
          <w:rFonts w:ascii="Arial" w:hAnsi="Arial" w:cs="Arial"/>
          <w:color w:val="000000"/>
        </w:rPr>
      </w:pPr>
    </w:p>
    <w:p w:rsidR="008A4699" w:rsidRPr="00B80FE8" w:rsidRDefault="008A4699" w:rsidP="008A4699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737EF7">
        <w:rPr>
          <w:rFonts w:ascii="Arial" w:hAnsi="Arial" w:cs="Arial"/>
          <w:i/>
          <w:color w:val="000000"/>
          <w:sz w:val="32"/>
          <w:szCs w:val="32"/>
        </w:rPr>
        <w:t>(</w:t>
      </w:r>
      <w:r w:rsidRPr="005E0225">
        <w:rPr>
          <w:rFonts w:ascii="Arial" w:hAnsi="Arial" w:cs="Arial"/>
          <w:i/>
          <w:color w:val="000000"/>
          <w:sz w:val="32"/>
          <w:szCs w:val="32"/>
        </w:rPr>
        <w:t>verze odevzdaná na MMR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–</w:t>
      </w:r>
      <w:r w:rsidRPr="00737EF7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B80FE8">
        <w:rPr>
          <w:rFonts w:ascii="Arial" w:hAnsi="Arial" w:cs="Arial"/>
          <w:i/>
          <w:color w:val="000000"/>
          <w:sz w:val="32"/>
          <w:szCs w:val="32"/>
        </w:rPr>
        <w:t>červenec 2017)</w:t>
      </w:r>
    </w:p>
    <w:p w:rsidR="008A4699" w:rsidRPr="00B80FE8" w:rsidRDefault="008A4699" w:rsidP="008A469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4699" w:rsidRPr="00A84977" w:rsidRDefault="008A4699" w:rsidP="008A4699">
      <w:pPr>
        <w:rPr>
          <w:rFonts w:ascii="Arial" w:hAnsi="Arial" w:cs="Arial"/>
          <w:sz w:val="28"/>
          <w:szCs w:val="28"/>
        </w:rPr>
      </w:pPr>
      <w:r w:rsidRPr="00A84977">
        <w:rPr>
          <w:rFonts w:ascii="Arial" w:hAnsi="Arial" w:cs="Arial"/>
          <w:sz w:val="28"/>
          <w:szCs w:val="28"/>
        </w:rPr>
        <w:t>Obsah</w:t>
      </w:r>
    </w:p>
    <w:p w:rsidR="008A4699" w:rsidRPr="00A84977" w:rsidRDefault="008A4699" w:rsidP="008A4699">
      <w:pPr>
        <w:rPr>
          <w:rFonts w:ascii="Arial" w:hAnsi="Arial" w:cs="Arial"/>
        </w:rPr>
      </w:pPr>
    </w:p>
    <w:p w:rsidR="008A4699" w:rsidRPr="008A4699" w:rsidRDefault="008A4699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005866">
        <w:rPr>
          <w:rFonts w:ascii="Arial" w:hAnsi="Arial" w:cs="Arial"/>
          <w:sz w:val="23"/>
          <w:szCs w:val="23"/>
        </w:rPr>
        <w:fldChar w:fldCharType="begin"/>
      </w:r>
      <w:r w:rsidRPr="00005866">
        <w:rPr>
          <w:rFonts w:ascii="Arial" w:hAnsi="Arial" w:cs="Arial"/>
          <w:sz w:val="23"/>
          <w:szCs w:val="23"/>
        </w:rPr>
        <w:instrText xml:space="preserve"> TOC \o "1-3" \h \z \u </w:instrText>
      </w:r>
      <w:r w:rsidRPr="00005866">
        <w:rPr>
          <w:rFonts w:ascii="Arial" w:hAnsi="Arial" w:cs="Arial"/>
          <w:sz w:val="23"/>
          <w:szCs w:val="23"/>
        </w:rPr>
        <w:fldChar w:fldCharType="separate"/>
      </w:r>
      <w:hyperlink w:anchor="_Toc492808228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Programový rámec Operačního programu Zaměstnanost (OP Z)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_Toc492808228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9B0375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29" w:history="1"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1.1</w:t>
        </w:r>
        <w:r w:rsidR="008A4699"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1: Rozvoj sociálních služeb a analýza rizik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_Toc492808229 \h </w:instrTex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9B0375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0" w:history="1"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1.2</w:t>
        </w:r>
        <w:r w:rsidR="008A4699"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2: Rozvoj sociálního podnikání a analýza rizik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_Toc492808230 \h </w:instrTex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9B0375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1" w:history="1"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1.3</w:t>
        </w:r>
        <w:r w:rsidR="008A4699"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3: Podpora zaměstnanosti a analýza rizik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_Toc492808231 \h </w:instrTex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9B0375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2" w:history="1"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1.4</w:t>
        </w:r>
        <w:r w:rsidR="008A4699"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4: Podpora prorodinných opatření a analýza rizik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_Toc492808232 \h </w:instrTex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Default="009B037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808233" w:history="1"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="008A4699"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A4699"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Vazba na horizontální témata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_Toc492808233 \h </w:instrTex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8A4699"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Default="008A4699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05866">
        <w:rPr>
          <w:rFonts w:ascii="Arial" w:hAnsi="Arial" w:cs="Arial"/>
          <w:b/>
          <w:bCs/>
          <w:sz w:val="23"/>
          <w:szCs w:val="23"/>
        </w:rPr>
        <w:fldChar w:fldCharType="end"/>
      </w:r>
      <w:r>
        <w:rPr>
          <w:rFonts w:ascii="Arial" w:hAnsi="Arial" w:cs="Arial"/>
          <w:sz w:val="32"/>
          <w:szCs w:val="32"/>
        </w:rPr>
        <w:br w:type="page"/>
      </w:r>
    </w:p>
    <w:p w:rsidR="00CF1694" w:rsidRPr="00434AA8" w:rsidRDefault="00CF1694" w:rsidP="008A4699">
      <w:pPr>
        <w:pStyle w:val="Nadpis1"/>
      </w:pPr>
      <w:bookmarkStart w:id="1" w:name="_Toc492808228"/>
      <w:r w:rsidRPr="00434AA8">
        <w:lastRenderedPageBreak/>
        <w:t>Programový rámec Operačního programu Zaměstnanost (OP Z)</w:t>
      </w:r>
      <w:bookmarkEnd w:id="1"/>
    </w:p>
    <w:p w:rsidR="00CF1694" w:rsidRPr="00434AA8" w:rsidRDefault="00CF1694" w:rsidP="00CF1694">
      <w:pPr>
        <w:pStyle w:val="Bezmezer1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MAS bude realizovat opatření na podporu CLLD prostřednictvím investiční priority 3 prioritní osy 2 Strategie komunitně vedeného místního rozvoje a jejího specifického cíle 2.3.1. Zvýšit zapojení lokálních aktérů do řešení problémů nezaměstnanosti a sociálního začleňování ve venkovských oblastech. 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Na území Otevřených zahrad Jičínska se nachází sociálně vyloučené lokality (SVL). Vzhledem k tomu, že se jedná o poměrně malé území a podle vyjádření odboru sociálních věcí MÚ Jičín a starostů dotčených obcí se v nich nevyskytují žádné závažné problémy, nebude se MAS věnovat speciálně této lokalitě a nevytváří pro ni samostatné opatření na její podporu. Lokality rovněž není zařazena do programu Koordinovaného přístupu k SVL. Na toto opatření je spádové území příliš malé a nepodařilo se v podzimní výzvě k tomuto programu obce získat k podání žádosti do tohoto programu. O této možnosti se v případě výskytu závažnějších problémů nebo při rozšíření SVL bude v území znova jednat. 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>Navrhovaná opatření a jejich parametry byly konzultovány s místními subjekty, potenciálními žadateli. Navrhovaná opatření jsou také v souladu s doporučeními Komunitního plánu sociálních služeb pro správní území ORP Jičín.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  <w:b/>
          <w:bCs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  <w:bCs/>
        </w:rPr>
      </w:pPr>
      <w:r w:rsidRPr="00434AA8">
        <w:rPr>
          <w:rFonts w:ascii="Arial" w:hAnsi="Arial" w:cs="Arial"/>
          <w:bCs/>
        </w:rPr>
        <w:t>Pro realizaci strategie byla zvolena všechna možná opatření v rámci podporovaných aktivit, neboť o ně místní subjekty projevily zájem.</w:t>
      </w:r>
    </w:p>
    <w:p w:rsidR="00CF1694" w:rsidRPr="00434AA8" w:rsidRDefault="00CF1694" w:rsidP="00CF1694">
      <w:pPr>
        <w:pStyle w:val="Bezmezer1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552"/>
      </w:tblGrid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celkové způsobilé výdaje (alokace) v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1: Rozvoj sociálních služeb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2: Rozvoj sociálního podnikání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3: Podpora zaměstnanosti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3 000 000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4: Podpora prorodinných opatření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4 158 000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15 158 000 Kč</w:t>
            </w:r>
          </w:p>
        </w:tc>
      </w:tr>
    </w:tbl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2" w:name="_Toc463439545"/>
      <w:bookmarkStart w:id="3" w:name="_Toc492808229"/>
      <w:r w:rsidRPr="00434AA8">
        <w:lastRenderedPageBreak/>
        <w:t>Opatření 1: Rozvoj sociálních služeb a analýza rizik</w:t>
      </w:r>
      <w:bookmarkEnd w:id="2"/>
      <w:bookmarkEnd w:id="3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6878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1</w:t>
            </w:r>
          </w:p>
        </w:tc>
        <w:tc>
          <w:tcPr>
            <w:tcW w:w="6878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Rozvoj sociálních služeb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Vazba na cíle SCLLD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Strategický cíl 1: Stabilizace obyvatelstva v území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1.2: 1.2 Zkvalitnění a zvýšení nabídky občanské vybavenosti a sociálních služeb, podpora dosažitelnosti těchto služeb a vybavenosti</w:t>
            </w:r>
          </w:p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Opatření 1.2.3: Rozvoj sociálních služeb, služeb navazujících a podpora sociální inkluze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  <w:i/>
                <w:iCs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Popis vazby opatření na specifický cíl 2.3.1</w:t>
            </w:r>
            <w:r w:rsidRPr="00434AA8">
              <w:rPr>
                <w:rFonts w:ascii="Arial" w:eastAsia="Calibri" w:hAnsi="Arial"/>
                <w:b/>
                <w:bCs/>
                <w:color w:val="4F6228"/>
              </w:rPr>
              <w:t>.</w:t>
            </w:r>
            <w:r w:rsidRPr="00434AA8">
              <w:rPr>
                <w:rFonts w:ascii="Arial" w:eastAsia="Calibri" w:hAnsi="Arial"/>
                <w:b/>
                <w:bCs/>
              </w:rPr>
              <w:t xml:space="preserve"> </w:t>
            </w:r>
          </w:p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i/>
                <w:iCs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sociálního začleňování osob sociálně vyloučených nebo sociálním vyloučením ohrožených prostřednictvím aktivit zaměřených na prevenci sociálního vyloučení osob. </w:t>
            </w:r>
          </w:p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dostupnosti kvalitních sociálních služeb poskytovaných terénní a ambulantní formou. </w:t>
            </w:r>
          </w:p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</w:pPr>
            <w:r w:rsidRPr="00434AA8">
              <w:rPr>
                <w:rFonts w:ascii="Arial" w:eastAsia="Calibri" w:hAnsi="Arial"/>
              </w:rPr>
              <w:t>Zapojení místních subjektů do řešení problémů sociálního začleňování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Cílem opatření je přispět ke zlepšení sociálních služeb a zvýšení úrovně sociálního začleňování sociálně vyloučených osob. Budou podpořeny terénní a ambulantní sociální služby dle zákona 108/2006 Sb., ale i další činnosti, které přispějí k sociálnímu začleňování osob mimo režim tohoto zákona.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 xml:space="preserve">Opatření má vazbu na ostatní opatření OPZ v rámci CLLD. Dále je zde zřetelná provázanost s Integrovaným regionálním operačním programem, SC 2.1. Zvýšení kvality a dostupnosti služeb vedoucí k sociální inkluzi, které řeší investiční aktivity, zatímco opatření OPZ řeší neinvestiční aktivity.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Prioritizace navrhovaných opatření: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18" w:right="106"/>
              <w:jc w:val="both"/>
            </w:pPr>
            <w:r w:rsidRPr="00434AA8">
              <w:rPr>
                <w:rFonts w:ascii="Arial" w:eastAsia="Calibri" w:hAnsi="Arial"/>
              </w:rPr>
              <w:t xml:space="preserve">V případě navýšení alokace pro MAS bude alokace tohoto opatření navýšena, pokud bude zjištěna dostatečná potřebnost a absorpční kapacita v území.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eastAsia="Calibri" w:hAnsi="Arial" w:cs="Arial"/>
              </w:rPr>
              <w:t>Předpokládáme vyhlásit 2 výzvy - v 09/201</w:t>
            </w:r>
            <w:r w:rsidRPr="00434AA8">
              <w:rPr>
                <w:rFonts w:ascii="Arial" w:eastAsia="Calibri" w:hAnsi="Arial"/>
              </w:rPr>
              <w:t>8</w:t>
            </w:r>
            <w:r w:rsidRPr="00434AA8">
              <w:rPr>
                <w:rFonts w:ascii="Arial" w:eastAsia="Calibri" w:hAnsi="Arial" w:cs="Arial"/>
              </w:rPr>
              <w:t xml:space="preserve"> alokace 2 mil. Kč a v 09/20</w:t>
            </w:r>
            <w:r w:rsidRPr="00434AA8">
              <w:rPr>
                <w:rFonts w:ascii="Arial" w:eastAsia="Calibri" w:hAnsi="Arial"/>
              </w:rPr>
              <w:t>20</w:t>
            </w:r>
            <w:r w:rsidRPr="00434AA8">
              <w:rPr>
                <w:rFonts w:ascii="Arial" w:eastAsia="Calibri" w:hAnsi="Arial" w:cs="Arial"/>
              </w:rPr>
              <w:t xml:space="preserve"> alokace 2 mil. Kč.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Předpokládaná délka realizace projektů 1 – 3 roky.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MAS bude podporovat projekty, které povedou: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4"/>
              </w:numPr>
              <w:suppressAutoHyphens/>
              <w:ind w:left="365" w:right="106" w:hanging="28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k podpoře sociálních služeb dle zákona č. 108/2006 Sb. (podporovány budou služby poskytované terénní a ambulantní formou, v případě pobytové formy budou podporovány pouze odlehčovací služby dle zákona 108/2006 Sb.) - odborné sociální poradenství, terénní programy, sociálně akviziční služby pro rodiny s dětmi, raná péče, kontaktní centra, nízkoprahová zařízení pro děti a mládež, sociální rehabilitace, sociálně terapeutické díly, služby následné péče, podpora samostatného bydlení, osobní asistence, odlehčovací služby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4"/>
              </w:numPr>
              <w:suppressAutoHyphens/>
              <w:ind w:left="365" w:right="106" w:hanging="28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k podpoře dalších činnosti mimo zákona č. 108/2006 Sb., které vždy musí mít pozitivní dopad na osoby z cílových skupin – např. řešení problémů v sociálně vyloučených lokalitách, podpora mladých ze sociálně znevýhodněného prostředí, vzdělávání osob z cílových skupin, péče o osoby blízké apod.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Všechny aktivity musí být v souladu s dokumentem Aktivity podporované v rámci Operačního programu Zaměstnanost 2014-2020 Investiční priority 2.3. Strategie komunitně vedeného místního rozvoje, s výzvou MAS OZJ a strategií SCLLD.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Nelze podporovat programy, které mají charakter sociální služby, avšak nejsou jako sociální služba registrovány.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Ve výzvě MAS bude výčet zaměření projektů zúžený. </w:t>
            </w:r>
          </w:p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Podporované cílové skupiny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right="106" w:hanging="284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sociálně vyloučené a osoby sociálním vyloučením ohrožené - </w:t>
            </w:r>
            <w:r w:rsidRPr="00434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např. osoby se zdravotním postižením, osoby s kombinovanými diagnózami, osoby ohrožené domácím násilím a závislostmi, oběti trestné činnosti, osoby ohrožené předlužeností, osoby ohrožené vícenásobnými riziky, osoby žijící v sociálně vyloučených lokalitách, osoby opouštějící institucionální zařízení, bezdomovci a osoby žijící v nevyhovujícím nebo nejistém ubytování, osoby pečující o jiné závislé osoby, neformální pečovatelé </w:t>
            </w:r>
            <w:r w:rsidRPr="00434AA8">
              <w:rPr>
                <w:rFonts w:ascii="Arial" w:hAnsi="Arial" w:cs="Arial"/>
                <w:sz w:val="24"/>
                <w:szCs w:val="24"/>
              </w:rPr>
              <w:t>a dobrovolníci působící v oblasti sociálních služeb a sociální integrace</w:t>
            </w: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318" w:right="106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34" w:right="106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Cílové skupiny budou odpovídat výzvě č. 47 ŘO OP Zaměstnanost.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Pro aktivity dle popisu zaměření projektů a)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poskytovatelé sociálních služeb registrovaných dle zákona č. 108/2006 Sb., o sociálních službách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365" w:right="1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Pro aktivity dle popisu zaměření projektů b)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nestátní neziskové organizace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obce dle zákona č. 128/2000 Sb., o obcích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obcemi působící v sociální oblasti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dobrovolné svazky obcí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OSVČ.</w:t>
            </w: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365" w:right="10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81" w:right="10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20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 xml:space="preserve">Absorpční kapacita území MAS je poměrně vysoká. Jaké projekty budou realizovány, bude záležet na zaměření projektů, které budou uvedeny ve výzvě MAS. Předpokládáme podpořit 4 projekty s délkou trvání dva roky z oblasti sociálních služeb nebo k podpoře dalších činnosti mimo zákon č. 108/2006 Sb. připravované neziskovými organizacemi. </w:t>
            </w:r>
          </w:p>
        </w:tc>
      </w:tr>
      <w:tr w:rsidR="00CF1694" w:rsidRPr="00434AA8" w:rsidTr="007B5942">
        <w:trPr>
          <w:trHeight w:val="44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Rozvoj sociálních služeb je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k tomuto tématu pozitivní. Neupřednostňuje muže ani ženy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6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>a z tohoto důvodu je opatření k tomuto tématu pozitivní.</w:t>
            </w:r>
          </w:p>
        </w:tc>
      </w:tr>
      <w:tr w:rsidR="00CF1694" w:rsidRPr="00434AA8" w:rsidTr="007B5942">
        <w:trPr>
          <w:trHeight w:val="582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</w:rPr>
              <w:t>(Preferenční kritéria pro výběr projektů)</w:t>
            </w:r>
            <w:r w:rsidRPr="00434AA8">
              <w:rPr>
                <w:rFonts w:ascii="Arial" w:eastAsia="Calibri" w:hAnsi="Arial"/>
                <w:b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ind w:left="318" w:hanging="284"/>
            </w:pPr>
            <w:r w:rsidRPr="00434AA8">
              <w:rPr>
                <w:rFonts w:ascii="Arial" w:eastAsia="Calibri" w:hAnsi="Arial"/>
                <w:color w:val="000000"/>
              </w:rPr>
              <w:t xml:space="preserve">Soulad s cíli SCLLD 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tbl>
      <w:tblPr>
        <w:tblW w:w="9223" w:type="dxa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702"/>
        <w:gridCol w:w="4081"/>
        <w:gridCol w:w="1188"/>
        <w:gridCol w:w="1188"/>
        <w:gridCol w:w="1055"/>
      </w:tblGrid>
      <w:tr w:rsidR="00CF1694" w:rsidRPr="00434AA8" w:rsidTr="007B5942">
        <w:trPr>
          <w:trHeight w:val="390"/>
        </w:trPr>
        <w:tc>
          <w:tcPr>
            <w:tcW w:w="9223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23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30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67001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Kapacita podpořených služeb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místa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23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67010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Využívání podpořených služeb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eastAsia="Calibri" w:hAnsi="Arial"/>
              </w:rPr>
              <w:t>20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1702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67315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hAnsi="Arial" w:cs="Arial"/>
              </w:rPr>
              <w:t xml:space="preserve">Bývalí účastníci projektů v oblasti sociálních služeb, u nichž služba naplnila svůj účel 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/>
              </w:rPr>
              <w:t>5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67310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hAnsi="Arial" w:cs="Arial"/>
              </w:rPr>
              <w:t>Bývalí účastníci projektů, u nichž intervence formou sociální práce naplnila svůj účel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</w:tbl>
    <w:p w:rsidR="00CF1694" w:rsidRPr="00434AA8" w:rsidRDefault="00CF1694" w:rsidP="00CF1694">
      <w:pPr>
        <w:rPr>
          <w:rFonts w:ascii="Arial" w:hAnsi="Arial" w:cs="Arial"/>
          <w:b/>
        </w:rPr>
      </w:pPr>
      <w:r w:rsidRPr="00434AA8">
        <w:rPr>
          <w:rFonts w:ascii="Arial" w:hAnsi="Arial" w:cs="Arial"/>
          <w:b/>
        </w:rPr>
        <w:br w:type="page"/>
        <w:t>Analýza rizik – Rozvoj sociálních služeb</w:t>
      </w:r>
    </w:p>
    <w:p w:rsidR="00CF1694" w:rsidRPr="00434AA8" w:rsidRDefault="00CF1694" w:rsidP="00CF1694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4"/>
        <w:gridCol w:w="567"/>
        <w:gridCol w:w="709"/>
        <w:gridCol w:w="708"/>
        <w:gridCol w:w="3204"/>
        <w:gridCol w:w="1758"/>
      </w:tblGrid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297"/>
        </w:trPr>
        <w:tc>
          <w:tcPr>
            <w:tcW w:w="2626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04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aktivit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 xml:space="preserve">Nedostatek vlastních finančních prostředků na zajištění udržitelnosti 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CF1694" w:rsidRPr="00434AA8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Nadměrná finanční zátěž uživatelů služeb, nedostatek klientů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Pomoc a poradenství žadatelům ze strany MAS.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434AA8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vhodných zájemců o realizaci projektů sociálních služeb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Spolupráce účastníků systému, informovanost.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Neodborně i společensky nevhodné jednání poskytovatelů sociálních služeb</w:t>
            </w:r>
          </w:p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Průběžná školení a kontrola ze strany obcí a MAS rozhovory s klienty, možnost výměny poskytovatele až podání trestního řízení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obce, stát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Špatné řízení a koordinace poskytovaných služeb, nedodržování domluvených parametrů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Koordinovaný a plánovaný postup, dohled ORP. Správně stanovené podmínky ve smlouvách, systém kontroly, změna poskytovatele, odejmutí licence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poskytovatel sociálních služeb, obce, stát</w:t>
            </w:r>
          </w:p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jc w:val="both"/>
        <w:rPr>
          <w:rFonts w:ascii="Calibri" w:hAnsi="Calibri"/>
        </w:rPr>
      </w:pPr>
      <w:r w:rsidRPr="00434AA8">
        <w:rPr>
          <w:rFonts w:ascii="Arial" w:hAnsi="Arial" w:cs="Arial"/>
        </w:rPr>
        <w:t>Shrnutí: Vhledem ke stárnutí obyvatelstva a zvyšující se potřebě sociálních služeb je v tomto opatření největším rizikem nedostatek finančních prostředků na uskutečnění všech potřebných projektů</w:t>
      </w:r>
      <w:r w:rsidRPr="00434AA8">
        <w:rPr>
          <w:rFonts w:ascii="Calibri" w:hAnsi="Calibri"/>
        </w:rPr>
        <w:t>.</w:t>
      </w: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4" w:name="_Toc463439546"/>
      <w:bookmarkStart w:id="5" w:name="_Toc492808230"/>
      <w:r w:rsidRPr="00434AA8">
        <w:t>Opatření 2: Rozvoj sociálního podnikání a analýza rizik</w:t>
      </w:r>
      <w:bookmarkEnd w:id="4"/>
      <w:bookmarkEnd w:id="5"/>
    </w:p>
    <w:p w:rsidR="00CF1694" w:rsidRPr="00434AA8" w:rsidRDefault="00CF1694" w:rsidP="00CF1694"/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4"/>
        <w:gridCol w:w="6878"/>
      </w:tblGrid>
      <w:tr w:rsidR="00CF1694" w:rsidRPr="00434AA8" w:rsidTr="007B5942">
        <w:trPr>
          <w:trHeight w:val="94"/>
        </w:trPr>
        <w:tc>
          <w:tcPr>
            <w:tcW w:w="2374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2</w:t>
            </w:r>
          </w:p>
        </w:tc>
        <w:tc>
          <w:tcPr>
            <w:tcW w:w="6878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Rozvoj sociálního podnikání</w:t>
            </w:r>
          </w:p>
        </w:tc>
      </w:tr>
      <w:tr w:rsidR="00CF1694" w:rsidRPr="00434AA8" w:rsidTr="007B5942">
        <w:trPr>
          <w:trHeight w:val="94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Vazba na cíle SCLLD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Strategický cíl 3: Diverzifikovaná a konkurenceschopná ekonomická základna regionu</w:t>
            </w:r>
          </w:p>
          <w:p w:rsidR="00CF1694" w:rsidRPr="00434AA8" w:rsidRDefault="00CF1694" w:rsidP="007B5942">
            <w:pPr>
              <w:ind w:right="104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3.3: Management a marketing ekonomického rozvoje území</w:t>
            </w:r>
          </w:p>
          <w:p w:rsidR="00CF1694" w:rsidRPr="00434AA8" w:rsidRDefault="00CF1694" w:rsidP="007B5942">
            <w:pPr>
              <w:ind w:right="104"/>
            </w:pPr>
            <w:r w:rsidRPr="00434AA8">
              <w:rPr>
                <w:rFonts w:ascii="Arial" w:eastAsia="Calibri" w:hAnsi="Arial"/>
              </w:rPr>
              <w:t>Opatření 3.3.2: Podpora sociálního podnikání</w:t>
            </w:r>
          </w:p>
        </w:tc>
      </w:tr>
      <w:tr w:rsidR="00CF1694" w:rsidRPr="00434AA8" w:rsidTr="007B5942">
        <w:trPr>
          <w:trHeight w:val="783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vazby opatření na specifický cíl 2.3.1.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Zvýšit zapojení lokálních aktérů do řešení problémů nezaměstnanosti a sociálního začleňování </w:t>
            </w: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Podporované aktivity přispějí ke snížení lokální nezaměstnanosti, lepšímu využití ekonomického potenciálu venkova, zlepšení spolupráce všech místních aktérů při řešení problémů lokální zaměstnanosti a povedou k zlepšení situace osob sociálně vyloučených a ohrožených sociálním vyloučením</w:t>
            </w:r>
          </w:p>
        </w:tc>
      </w:tr>
      <w:tr w:rsidR="00CF1694" w:rsidRPr="00434AA8" w:rsidTr="007B5942">
        <w:trPr>
          <w:trHeight w:val="324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Cílem opatření je přispět k rozvoji podnikatelských aktivit v oblasti sociálního podnikání. Podpořeny budou činnosti, které umožní vznik a rozvoj integračních sociálních podniků.</w:t>
            </w:r>
          </w:p>
        </w:tc>
      </w:tr>
      <w:tr w:rsidR="00CF1694" w:rsidRPr="00434AA8" w:rsidTr="007B5942">
        <w:trPr>
          <w:trHeight w:val="438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 xml:space="preserve">Opatření má vazbu na opatření 3.3.3 Podpora zaměstnanosti v OP Zaměstnanost v rámci SCLLD. Dále je zde zřetelná provázanost s Integrovaným regionálním operačním programem, SC 2.2, kde zatím MAS neeviduje zájemce, který by k vybudování sociálního podniku potřeboval investiční dotaci.   </w:t>
            </w:r>
          </w:p>
        </w:tc>
      </w:tr>
      <w:tr w:rsidR="00CF1694" w:rsidRPr="00434AA8" w:rsidTr="007B5942">
        <w:trPr>
          <w:trHeight w:val="440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Prioritizace navrhovaných opatření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20" w:right="104"/>
              <w:jc w:val="both"/>
            </w:pPr>
            <w:r w:rsidRPr="00434AA8">
              <w:rPr>
                <w:rFonts w:ascii="Arial" w:eastAsia="Calibri" w:hAnsi="Arial"/>
              </w:rPr>
              <w:t>V případě navýšení alokace pro MAS bude alokace tohoto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322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hd w:val="clear" w:color="auto" w:fill="FFFF00"/>
              </w:rPr>
            </w:pPr>
            <w:r w:rsidRPr="00434AA8">
              <w:rPr>
                <w:rFonts w:ascii="Arial" w:eastAsia="Calibri" w:hAnsi="Arial"/>
              </w:rPr>
              <w:t>Plánujeme vyhlásit jednu výzvu v roce 09/2017 na podporu jednoho integračního sociálního podniku s alokací ve výši 4 mil. Kč.</w:t>
            </w:r>
          </w:p>
          <w:p w:rsidR="00CF1694" w:rsidRPr="00434AA8" w:rsidRDefault="00CF1694" w:rsidP="007B5942">
            <w:pPr>
              <w:ind w:right="104"/>
              <w:rPr>
                <w:rFonts w:ascii="Arial" w:eastAsia="Calibri" w:hAnsi="Arial"/>
                <w:shd w:val="clear" w:color="auto" w:fill="FFFF00"/>
              </w:rPr>
            </w:pPr>
          </w:p>
        </w:tc>
      </w:tr>
      <w:tr w:rsidR="00CF1694" w:rsidRPr="00434AA8" w:rsidTr="007B5942">
        <w:trPr>
          <w:trHeight w:val="2046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Vznik a rozvoj podnikatelských aktivit v oblasti sociálního podnikání - integrační sociální podnik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</w:rPr>
              <w:t xml:space="preserve">Příjemce musí naplňovat současně tyto principy a charakteristiky sociálního podnikání: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t>Veřejně prospěšný cíl:</w:t>
            </w:r>
            <w:r w:rsidRPr="00434AA8">
              <w:rPr>
                <w:rFonts w:ascii="Arial" w:eastAsia="Calibri" w:hAnsi="Arial"/>
              </w:rPr>
              <w:t xml:space="preserve"> zaměstnávání a sociálního začleňování osob znevýhodněných na trhu práce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t>Sociální prospěch</w:t>
            </w:r>
            <w:r w:rsidRPr="00434AA8">
              <w:rPr>
                <w:rFonts w:ascii="Arial" w:eastAsia="Calibri" w:hAnsi="Arial"/>
              </w:rPr>
              <w:t xml:space="preserve">: zaměstnávání a sociální začleňování osob ze znevýhodněných skupin, min. podíl zaměstnanců ze znevýhodněných skupin činí 30 % (účast zaměstnanců a členů na směřování podniku, důraz na rozvoj pracovních kompetencí znevýhodněných zaměstnanců)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t>Ekonomický prospěch:</w:t>
            </w:r>
            <w:r w:rsidRPr="00434AA8">
              <w:rPr>
                <w:rFonts w:ascii="Arial" w:eastAsia="Calibri" w:hAnsi="Arial"/>
              </w:rPr>
              <w:t xml:space="preserve"> případný zisk v min. výši 51 % používán přednostně pro rozvoj sociálního podniku a/nebo pro naplnění jeho veřejně prospěšných cílů (nezávislost v manažerském rozhodování a řízení na externích zakladatelích nebo zřizovatelích, alespoň 50 % podíl tržeb z prodeje výrobků a služeb na celkových výnosech)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</w:p>
          <w:p w:rsidR="00CF1694" w:rsidRPr="00434AA8" w:rsidRDefault="00CF1694" w:rsidP="007B5942">
            <w:pPr>
              <w:jc w:val="both"/>
              <w:rPr>
                <w:rFonts w:ascii="Arial" w:eastAsia="Calibri" w:hAnsi="Arial"/>
                <w:b/>
                <w:sz w:val="12"/>
                <w:szCs w:val="12"/>
              </w:rPr>
            </w:pPr>
            <w:r w:rsidRPr="00434AA8">
              <w:rPr>
                <w:rFonts w:ascii="Arial" w:eastAsia="Calibri" w:hAnsi="Arial"/>
                <w:b/>
              </w:rPr>
              <w:t>Environmentální prospěch:</w:t>
            </w:r>
            <w:r w:rsidRPr="00434AA8">
              <w:rPr>
                <w:rFonts w:ascii="Arial" w:eastAsia="Calibri" w:hAnsi="Arial"/>
              </w:rPr>
              <w:t xml:space="preserve"> zohledňování environmentálních aspektů výroby i spotřeby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</w:rPr>
              <w:t>Místní prospěch:</w:t>
            </w:r>
            <w:r w:rsidRPr="00434AA8">
              <w:rPr>
                <w:rFonts w:ascii="Arial" w:eastAsia="Calibri" w:hAnsi="Arial"/>
              </w:rPr>
              <w:t xml:space="preserve"> přednostní uspokojování potřeb místní komunity a místní poptávky; využívání přednostně místních zdrojů; spolupráce sociálního podniku s místními aktéry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1626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Podporované cílové skupiny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83" w:right="175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sociálně vyloučené nebo ohrožené sociálním vyloučením a to: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dlouhodobě nezaměstnané (uchazeči o zaměstnání evidovaní na ÚP ČR déle než 1 rok)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opakovaně nezaměstnané (uchazeči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o zaměstnání, jejichž doba evidence na ÚP ČR dosáhla v posledních 2 letech souborné délky 12 měsíců)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se zdravotním postižením (viz § 67 zákona č. 435/2004 Sb., o zaměstnanosti)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v nebo po výkonu trestu (osoby opouštějící výkon trestu odnětí svobody, a to do 12 měsíců po opuštění výkonu trestu)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opouštějící institucionální zařízení (zařízení pro výkon ústavní nebo ochranné výchovy, a to do 12 měsíců od opuštění zařízení) 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Azylanti do 12 měsíců od získání azylu, kteří jsou současně uchazeči o zaměstnání evidovanými na Úřadu práce ČR</w:t>
            </w: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320" w:right="17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0" w:right="175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44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del w:id="6" w:author="Neznámý autor" w:date="2017-03-02T19:46:00Z"/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 dle zákona č. 155/1995 Sb., o důchodovém pojištění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Obchodní korporace vymezené zákonem č. 90/2012 Sb.,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o obchodních korporacích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Nestátní neziskové organizace, které v rámci své hlavní činnosti, naplňují veřejně prospěšný cíl, za jehož účelem byly založeny a svou hospodářskou činnost, spočívající v podnikání nebo v jiné výdělečné činnosti, realizují výhradně jako svou vedlejší činnost</w:t>
            </w: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320" w:right="104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0" w:right="104"/>
              <w:contextualSpacing w:val="0"/>
              <w:jc w:val="both"/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20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MAS eviduje jednoho vážného zájemce o vybudování integračního sociálního podniku.</w:t>
            </w:r>
          </w:p>
        </w:tc>
      </w:tr>
      <w:tr w:rsidR="00CF1694" w:rsidRPr="00434AA8" w:rsidTr="007B5942">
        <w:trPr>
          <w:trHeight w:val="44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Rozvoj sociálního podnikání je k tomuto tématu pozitivní. Neupřednostňuje muže ani ženy 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hAnsi="Arial"/>
                <w:i/>
                <w:u w:val="single"/>
              </w:rPr>
              <w:t>Udržitelný rozvoj</w:t>
            </w:r>
            <w:r w:rsidRPr="00434AA8">
              <w:rPr>
                <w:rFonts w:ascii="Arial" w:hAnsi="Arial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pozitivní.</w:t>
            </w:r>
            <w:r w:rsidRPr="00434AA8">
              <w:rPr>
                <w:rFonts w:ascii="Arial" w:eastAsia="Calibri" w:hAnsi="Arial"/>
              </w:rPr>
              <w:t xml:space="preserve"> </w:t>
            </w:r>
          </w:p>
        </w:tc>
      </w:tr>
      <w:tr w:rsidR="00CF1694" w:rsidRPr="00434AA8" w:rsidTr="007B5942">
        <w:trPr>
          <w:trHeight w:val="582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  <w:b/>
              </w:rPr>
              <w:t xml:space="preserve">(Preferenční kritéria pro výběr projektů)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 xml:space="preserve">Soulad s cíli SCLLD </w:t>
            </w:r>
          </w:p>
        </w:tc>
      </w:tr>
    </w:tbl>
    <w:p w:rsidR="00CF1694" w:rsidRPr="00434AA8" w:rsidRDefault="00CF1694" w:rsidP="00CF1694"/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617"/>
        <w:gridCol w:w="1417"/>
        <w:gridCol w:w="47"/>
        <w:gridCol w:w="1071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8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10213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sociálních podniků vzniklých díky podpoře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organizace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2016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10211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sociálních podniků vzniklých díky podpoře, které fungují i po ukončení podpory</w:t>
            </w:r>
          </w:p>
        </w:tc>
        <w:tc>
          <w:tcPr>
            <w:tcW w:w="1464" w:type="dxa"/>
            <w:gridSpan w:val="2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organizace</w:t>
            </w:r>
          </w:p>
        </w:tc>
        <w:tc>
          <w:tcPr>
            <w:tcW w:w="107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</w:t>
            </w:r>
          </w:p>
        </w:tc>
      </w:tr>
    </w:tbl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>
      <w:pPr>
        <w:pageBreakBefore/>
        <w:rPr>
          <w:rFonts w:ascii="Arial" w:hAnsi="Arial"/>
        </w:rPr>
      </w:pPr>
      <w:r w:rsidRPr="00434AA8">
        <w:rPr>
          <w:rFonts w:ascii="Arial" w:hAnsi="Arial"/>
          <w:b/>
        </w:rPr>
        <w:t>Analýza rizik – Rozvoj sociálního podnikání</w:t>
      </w:r>
    </w:p>
    <w:p w:rsidR="00CF1694" w:rsidRPr="00434AA8" w:rsidRDefault="00CF1694" w:rsidP="00CF1694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6"/>
        <w:gridCol w:w="601"/>
        <w:gridCol w:w="709"/>
        <w:gridCol w:w="708"/>
        <w:gridCol w:w="3402"/>
        <w:gridCol w:w="1154"/>
      </w:tblGrid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418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r w:rsidRPr="00434AA8">
              <w:rPr>
                <w:rFonts w:ascii="Arial" w:hAnsi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381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dotačních finančních prostředků na podpoření všech potřebných projektů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vlastních finančních prostředků na kofinancování a zajištění udržitelnosti sociálních podniků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příjemci dotace, klienti, MAS, stát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klienti, příjemci dotace, obce, stát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žadatel, příjemci dotace, MAS, klienti, stát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vhodných zájemců o realizaci projektů podpory zaměstnanosti.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Věcná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Špatné řízení podniků a práce s klienty, nevhodné personální obsazení podniků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Koordinovaný a plánovaný postup, dohled ORP a ÚP. Správně stanovené podmínky ve smlouvách, systém kontroly, možnost odejmutí podpory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</w:tbl>
    <w:p w:rsidR="00CF1694" w:rsidRPr="00434AA8" w:rsidRDefault="00CF1694" w:rsidP="00CF1694">
      <w:pPr>
        <w:tabs>
          <w:tab w:val="left" w:pos="9072"/>
        </w:tabs>
        <w:rPr>
          <w:rFonts w:ascii="Arial" w:hAnsi="Arial"/>
        </w:rPr>
      </w:pPr>
      <w:r w:rsidRPr="00434AA8">
        <w:rPr>
          <w:rFonts w:ascii="Arial" w:hAnsi="Arial"/>
        </w:rPr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/>
        </w:rPr>
      </w:pPr>
      <w:r w:rsidRPr="00434AA8">
        <w:rPr>
          <w:rFonts w:ascii="Arial" w:hAnsi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/>
        </w:rPr>
      </w:pPr>
      <w:r w:rsidRPr="00434AA8">
        <w:rPr>
          <w:rFonts w:ascii="Arial" w:hAnsi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/>
        </w:rPr>
      </w:pPr>
    </w:p>
    <w:p w:rsidR="00CF1694" w:rsidRPr="00434AA8" w:rsidRDefault="00CF1694" w:rsidP="00CF1694">
      <w:pPr>
        <w:jc w:val="both"/>
        <w:rPr>
          <w:rFonts w:ascii="Arial" w:hAnsi="Arial"/>
        </w:rPr>
      </w:pPr>
      <w:r w:rsidRPr="00434AA8">
        <w:rPr>
          <w:rFonts w:ascii="Arial" w:hAnsi="Arial"/>
        </w:rPr>
        <w:t>Shrnutí: Nejvýraznější rizika vyplývající ze složitosti projektů, neověřenosti vhodných postupů a provázanosti ekonomických i sociálních aspektů jsou nedostatek finančních prostředků na zajištění udržitelnosti projektů a nevyjasněnost sytému finanční podpory a jejích podmínek ze strany státu. Z toho vyplývají další rizika – nezájem vhodných a ověřených subjektů o sociální podnikání a vstup rizikových subjektů do systému.</w:t>
      </w:r>
    </w:p>
    <w:p w:rsidR="00CF1694" w:rsidRPr="00434AA8" w:rsidRDefault="00CF1694" w:rsidP="00CF1694">
      <w:pPr>
        <w:jc w:val="both"/>
        <w:rPr>
          <w:rFonts w:ascii="Arial" w:hAnsi="Arial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7" w:name="_Toc463439547"/>
      <w:bookmarkStart w:id="8" w:name="_Toc492808231"/>
      <w:r w:rsidRPr="00434AA8">
        <w:t>Opatření 3: Podpora zaměstnanosti a analýza rizik</w:t>
      </w:r>
      <w:bookmarkEnd w:id="7"/>
      <w:bookmarkEnd w:id="8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2376"/>
        <w:gridCol w:w="6899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3</w:t>
            </w:r>
          </w:p>
        </w:tc>
        <w:tc>
          <w:tcPr>
            <w:tcW w:w="6899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jc w:val="both"/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Podpora zaměstnanosti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Vazba na cíle SCLLD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Strategický cíl 3: Diverzifikovaná a konkurenceschopná ekonomická základna regionu</w:t>
            </w:r>
          </w:p>
          <w:p w:rsidR="00CF1694" w:rsidRPr="00434AA8" w:rsidRDefault="00CF1694" w:rsidP="007B5942">
            <w:pPr>
              <w:ind w:right="81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3.3: Management a marketing ekonomického rozvoje území</w:t>
            </w:r>
          </w:p>
          <w:p w:rsidR="00CF1694" w:rsidRPr="00434AA8" w:rsidRDefault="00CF1694" w:rsidP="007B5942">
            <w:pPr>
              <w:ind w:right="81"/>
            </w:pPr>
            <w:r w:rsidRPr="00434AA8">
              <w:rPr>
                <w:rFonts w:ascii="Arial" w:eastAsia="Calibri" w:hAnsi="Arial"/>
              </w:rPr>
              <w:t>Opatření 3.3.3: Podpora zaměstnanosti</w:t>
            </w:r>
          </w:p>
        </w:tc>
      </w:tr>
      <w:tr w:rsidR="00CF1694" w:rsidRPr="00434AA8" w:rsidTr="007B5942">
        <w:trPr>
          <w:trHeight w:val="783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vazby opatření na specifický cíl 2.3.1. </w:t>
            </w:r>
            <w:r w:rsidRPr="00434AA8">
              <w:rPr>
                <w:rFonts w:ascii="Arial" w:eastAsia="Calibri" w:hAnsi="Arial"/>
                <w:i/>
                <w:iCs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>Snížení lokální nezaměstnanosti, lepší využití ekonomického potenciálu venkova, zlepšení spolupráce všech místních aktérů při řešení problémů lokální zaměstnanosti</w:t>
            </w:r>
          </w:p>
        </w:tc>
      </w:tr>
      <w:tr w:rsidR="00CF1694" w:rsidRPr="00434AA8" w:rsidTr="007B5942">
        <w:trPr>
          <w:trHeight w:val="553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 xml:space="preserve">Cílem opatření je zlepšit provázanost trhu práce, tj. nabídky volných pracovních míst a poptávky uchazečů o zaměstnání. Snaha bude zaměřena na zvýšení počtu pracovních míst vhodných zejména pro znevýhodněné uchazeče a zároveň zlepšení jejich kvalifikačních předpokladů pro vstup na pracovní trh pomocí aktivizačních, vzdělávacích a rekvalifikačních kurzů a souvisejících aktivit. </w:t>
            </w:r>
          </w:p>
        </w:tc>
      </w:tr>
      <w:tr w:rsidR="00CF1694" w:rsidRPr="00434AA8" w:rsidTr="007B5942">
        <w:trPr>
          <w:trHeight w:val="43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Opatření má vazbu na více dílčích opatření a to zejména na opatření 3.3.2 Podpora sociálního podnikání v OP Zaměstnanost, na opatření 3.1.1 Podpora inovativních podnikatelských aktivit a využívání nových technologií a na opatření 3.1.5 Podpora malého a středního podnikání a diverzifikace v zemědělství, které je podporováno v rámci Programu rozvoje venkova.  </w:t>
            </w:r>
          </w:p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 xml:space="preserve">Dále je zde vazba na OP Podnikání a inovace pro konkurenceschopnost. Projekty do tohoto programu nejsou řešeny prostřednictvím SCLLD. </w:t>
            </w:r>
          </w:p>
        </w:tc>
      </w:tr>
      <w:tr w:rsidR="00CF1694" w:rsidRPr="00434AA8" w:rsidTr="007B5942">
        <w:trPr>
          <w:trHeight w:val="668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Prioritizace navrhovaných opatření: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18" w:right="81"/>
              <w:jc w:val="both"/>
            </w:pPr>
            <w:r w:rsidRPr="00434AA8">
              <w:rPr>
                <w:rFonts w:ascii="Arial" w:eastAsia="Calibri" w:hAnsi="Arial"/>
              </w:rPr>
              <w:t>V případě navýšení alokace pro MAS bude alokace tohoto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32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Předpokládáme vyhlášení výzvy v 09/2018 na alokaci 2 mil. Kč a v 09/2021 na alokaci 1 mil. Kč.</w:t>
            </w:r>
            <w:r w:rsidRPr="00434AA8">
              <w:t xml:space="preserve"> </w:t>
            </w:r>
          </w:p>
        </w:tc>
      </w:tr>
      <w:tr w:rsidR="00CF1694" w:rsidRPr="00434AA8" w:rsidTr="007B5942">
        <w:trPr>
          <w:trHeight w:val="43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zvyšování uplatnitelnosti osob ohrožených sociálním vyloučením nebo osob sociálně vyloučených ve společnosti a na trhu práce,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profesní vzdělávání,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zprostředkování zaměstnání,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spolupráce lokálních partnerů na trhu práce,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vytváření nových pracovních míst,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umístění na uvolněná pracovní místa,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flexibilních forem zaměstnání,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prostupné zaměstnávání,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zahájení podnikatelské činnosti,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</w:pPr>
            <w:r w:rsidRPr="00434AA8">
              <w:rPr>
                <w:rFonts w:ascii="Arial" w:eastAsia="Calibri" w:hAnsi="Arial"/>
              </w:rPr>
              <w:t>nové či inovativní nástroje aktivní politiky.</w:t>
            </w:r>
          </w:p>
          <w:p w:rsidR="00CF1694" w:rsidRPr="00434AA8" w:rsidRDefault="00CF1694" w:rsidP="007B5942">
            <w:pPr>
              <w:widowControl w:val="0"/>
              <w:suppressAutoHyphens/>
              <w:ind w:left="318" w:right="81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widowControl w:val="0"/>
              <w:suppressAutoHyphens/>
              <w:ind w:right="81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221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Podporované cílové skupiny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Zaměstnanci (osoby, které jsou v pracovně právním nebo obdobném vztahu nebo služebním poměru k organizaci)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Uchazeči o zaměstnání (osoby zařazené ÚP ČR do evidence uchazečů o zaměstnání)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Zájemci o zaměstnání (osoby zařazené ÚP ČR do evidence zájemců o zaměstnání)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Neaktivní osoby - osoby v produktivním věku, které nejsou ani zaměstnané (zaměstnáním se rozumí i výkon samostatně výdělečné činnosti) ani nezaměstnané (tj. evidované ÚP ČR jako uchazeč o zaměstnání) </w:t>
            </w:r>
            <w:r w:rsidRPr="00434A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0" w:right="81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1"/>
              <w:widowControl w:val="0"/>
              <w:suppressAutoHyphens/>
              <w:spacing w:after="0" w:line="240" w:lineRule="auto"/>
              <w:ind w:left="0" w:right="81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1055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del w:id="9" w:author="Neznámý autor" w:date="2017-03-02T20:32:00Z"/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Organizace zřizované obcemi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kraji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Profesní a podnikatelská sdružení</w:t>
            </w: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-61"/>
              </w:tabs>
              <w:suppressAutoHyphens/>
              <w:autoSpaceDE w:val="0"/>
              <w:spacing w:after="0" w:line="240" w:lineRule="auto"/>
              <w:ind w:left="0" w:right="81"/>
              <w:contextualSpacing w:val="0"/>
              <w:jc w:val="both"/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555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ind w:right="81"/>
              <w:jc w:val="both"/>
            </w:pPr>
            <w:r w:rsidRPr="00434AA8">
              <w:rPr>
                <w:rFonts w:ascii="Arial" w:eastAsia="Calibri" w:hAnsi="Arial"/>
                <w:color w:val="000000"/>
              </w:rPr>
              <w:t xml:space="preserve">MAS eviduje zájem 4 žadatelů. Jedná se především o projekty neziskových organizací a projekt hospodářské komory, zaměřené na přípravu na zaměstnání členů znevýhodněných komunit (zdravotně handicapovaných osob, rodičů s dětmi, osob s nízkou kvalifikací).  </w:t>
            </w:r>
          </w:p>
        </w:tc>
      </w:tr>
      <w:tr w:rsidR="00CF1694" w:rsidRPr="00434AA8" w:rsidTr="007B5942">
        <w:trPr>
          <w:trHeight w:val="699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81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Podpora zaměstnanosti je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k tomuto tématu pozitivní. Neupřednostňuje muže ani ženy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81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81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8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81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</w:t>
            </w:r>
            <w:r w:rsidRPr="00434A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694" w:rsidRPr="00434AA8" w:rsidTr="007B5942">
        <w:trPr>
          <w:trHeight w:val="582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</w:rPr>
              <w:t>(Preferenční kritéria pro výběr projektů)</w:t>
            </w:r>
            <w:r w:rsidRPr="00434AA8">
              <w:rPr>
                <w:rFonts w:ascii="Arial" w:eastAsia="Calibri" w:hAnsi="Arial"/>
                <w:b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Flexibilní pracovní úvazky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>Soulad s cíli SCLLD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081"/>
        <w:gridCol w:w="1188"/>
        <w:gridCol w:w="1188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5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5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číslo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60000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/>
              </w:rPr>
              <w:t>4</w:t>
            </w:r>
            <w:r w:rsidRPr="00434AA8">
              <w:rPr>
                <w:rFonts w:ascii="Arial" w:hAnsi="Arial" w:cs="Arial"/>
              </w:rPr>
              <w:t>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50105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Počet zaměstnavatelů, kteří podporují flexibilní formy práce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</w:t>
            </w:r>
            <w:r w:rsidRPr="00434AA8">
              <w:rPr>
                <w:rFonts w:ascii="Arial" w:hAnsi="Arial"/>
              </w:rPr>
              <w:t>dniky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/>
              </w:rPr>
              <w:t>2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5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62800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hAnsi="Arial"/>
                <w:color w:val="000000"/>
              </w:rPr>
              <w:t>Znevýhodnění účastníci, kteří po ukončení své účasti hledají zaměstnání, jsou v procesu vzdělávání/odborné přípravy, rozšiřují si kvalifikaci nebo jsou zaměstnaní, a to i OSVČ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62600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Účastníci, kteří získali kvalifikaci po ukončení své účasti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30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62700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zaměstnaní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62900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63100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ve věku nad 54 let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63200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Znevýhodnění účastníci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3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50130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Počet osob pracujících v rámci flexibilních forem práce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rFonts w:ascii="Arial" w:hAnsi="Arial" w:cs="Arial"/>
          <w:b/>
        </w:rPr>
      </w:pPr>
    </w:p>
    <w:p w:rsidR="00CF1694" w:rsidRPr="00434AA8" w:rsidRDefault="00CF1694" w:rsidP="00CF1694">
      <w:pPr>
        <w:rPr>
          <w:rFonts w:ascii="Arial" w:hAnsi="Arial" w:cs="Arial"/>
          <w:b/>
        </w:rPr>
      </w:pPr>
      <w:r w:rsidRPr="00434AA8">
        <w:rPr>
          <w:rFonts w:ascii="Arial" w:hAnsi="Arial" w:cs="Arial"/>
          <w:b/>
        </w:rPr>
        <w:br w:type="page"/>
        <w:t>Analýza rizik – Podpora zaměstnanosti</w:t>
      </w:r>
    </w:p>
    <w:p w:rsidR="00CF1694" w:rsidRPr="00434AA8" w:rsidRDefault="00CF1694" w:rsidP="00CF1694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5"/>
        <w:gridCol w:w="709"/>
        <w:gridCol w:w="708"/>
        <w:gridCol w:w="3402"/>
        <w:gridCol w:w="1276"/>
      </w:tblGrid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319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Eliminace rizika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398"/>
        </w:trPr>
        <w:tc>
          <w:tcPr>
            <w:tcW w:w="2622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zdrojů.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vlastních finančních prostředků na zajištění udržitelnosti aktivit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klienti, MAS, stát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příjemci dotace, obce, stát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vhodných zájemců o realizaci projektů podpory zaměstnanosti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Personální oblast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Špatné řízení a administrace podpory zaměstnanosti, nedodržování domluvených parametrů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Koordinovaný a plánovaný postup, dohled ORP a ÚP. Správně stanovené podmínky ve smlouvách, systém kontroly, možnost odejmutí podpory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obce, stát, MAS</w:t>
            </w:r>
          </w:p>
        </w:tc>
      </w:tr>
    </w:tbl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>Shrnutí: Vzhledem k situaci v území – vysoké míře zaměstnanosti a přebytku pracovních míst existuje riziko nezájmu a nedostatku cílových skupin. To pak může vést k nezájmu žadatelů o tyto projekty a celkovému ohrožení naplnění tohoto opatření.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10" w:name="_Toc463439548"/>
      <w:bookmarkStart w:id="11" w:name="_Toc492808232"/>
      <w:r w:rsidRPr="00434AA8">
        <w:t>Opatření 4: Podpora prorodinných opatření a analýza rizik</w:t>
      </w:r>
      <w:bookmarkEnd w:id="10"/>
      <w:bookmarkEnd w:id="11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24"/>
        <w:gridCol w:w="6852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4</w:t>
            </w:r>
          </w:p>
        </w:tc>
        <w:tc>
          <w:tcPr>
            <w:tcW w:w="6876" w:type="dxa"/>
            <w:gridSpan w:val="2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Podpora prorodinných opatření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Vazba na cíle SCLLD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</w:rPr>
              <w:t>Strategický cíl 1: Stabilizace obyvatelstva v území</w:t>
            </w:r>
          </w:p>
          <w:p w:rsidR="00CF1694" w:rsidRPr="00434AA8" w:rsidRDefault="00CF1694" w:rsidP="007B5942">
            <w:pPr>
              <w:spacing w:line="23" w:lineRule="atLeast"/>
              <w:ind w:right="104"/>
              <w:jc w:val="both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Specifický cíl 1.3: Rozvinutá občanská společnost a smart administration, podpora principů udržitelného rozvoje</w:t>
            </w:r>
          </w:p>
          <w:p w:rsidR="00CF1694" w:rsidRPr="00434AA8" w:rsidRDefault="00CF1694" w:rsidP="007B5942">
            <w:pPr>
              <w:autoSpaceDE w:val="0"/>
              <w:ind w:right="104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  <w:color w:val="000000"/>
              </w:rPr>
              <w:t>Opatření 1.3.2: Inovativní způsoby poskytování veřejných a soukromých služeb</w:t>
            </w:r>
          </w:p>
          <w:p w:rsidR="00CF1694" w:rsidRPr="00434AA8" w:rsidRDefault="00CF1694" w:rsidP="007B5942">
            <w:pPr>
              <w:autoSpaceDE w:val="0"/>
              <w:ind w:right="104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Popis vazby opatření na specifický cíl 2.3.1.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Zvýšit zapojení lokálních aktérů do řešení problémů nezaměstnanosti a sociálního začleňování ve venkovských oblastech v tom, že podporované aktivity přispějí k prevenci sociálního vyloučení rodičů s malými dětmi,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ke zvyšování rodičovských kompetencí a k posilování partnerských a manželských vztahů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péče o děti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Poradenství v oblasti sladění pracovních a rodinných rolí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na podporu rodin v systému náhradní rodinné péči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Cílem opatření je podpořit projekty zaměřené na péči o děti v předškolním věku v době mimo školní vyučování, a tím umožnit zaměstnání jejich rodičů. Ke zlepšení situace by mělo dojít podporou zařízení, která doplní současnou síť institucionálních zařízení a dále pak podporou dětských skupin.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Opatření má vazbu na ostatní opatření OPZ v rámci CLLD a to opatření 3.3.3 Podpora zaměstnanosti. Dále je návaznost na IROP, SC 2.4. Zvýšení kvality a dostupnosti infrastruktury pro vzdělávání a celoživotní učení, které řeší investiční aktivity, zatímco opatření OPZ řeší neinvestiční aktivity a na opatření 1.2.3 Rozvoj sociálních služeb, služeb navazujících a podpora sociální inkluze. Mimo podporovatelná témata ESI fondy má vazbu na opatření 1.2.5 Podpora aktivního trávení volného času a na opatření 1.2.2. Rozvoj vzdělávání.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Opatření CLLD se váže i na některá opatření v rámci prioritní osy 3 v OP Výzkum, vývoj a vzdělávání.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Prioritizace navrhovaných opatření: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 navýšení alokace = zásobník opatření</w:t>
            </w:r>
          </w:p>
          <w:p w:rsidR="00CF1694" w:rsidRPr="00434AA8" w:rsidRDefault="00CF1694" w:rsidP="007B5942">
            <w:pPr>
              <w:ind w:left="318" w:right="104"/>
              <w:jc w:val="both"/>
            </w:pPr>
            <w:r w:rsidRPr="00434AA8">
              <w:rPr>
                <w:rFonts w:ascii="Arial" w:eastAsia="Calibri" w:hAnsi="Arial"/>
              </w:rPr>
              <w:t>V případě navýšení alokace pro MAS bude alokace tohoto   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111"/>
        </w:trPr>
        <w:tc>
          <w:tcPr>
            <w:tcW w:w="2400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Plánujeme vyhlášení výzvy v 09/2017 s alokací 2 mil. Kč </w:t>
            </w:r>
            <w:r w:rsidRPr="00434AA8">
              <w:rPr>
                <w:rFonts w:ascii="Arial" w:eastAsia="Calibri" w:hAnsi="Arial"/>
              </w:rPr>
              <w:br/>
              <w:t>a v 09/2019 s alokací 2,158 mil. Kč.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zařízení, která doplní chybějící kapacitu stávajících institucionálních forem (typu školní družiny, kluby), s možností podpory příměstských táborů v době školních prázdnin pro děti mladšího školního věku.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b) dětské skupiny pro podniky i veřejnost - vznik, transformace a provoz dětských skupin dle zákona č. 247/2014 Sb., o poskytování služby péče o dítě v dětské skupině (transformací je myšlen příspěvek na úpravy zařízení, aby vyhovovalo podmínkám zákona č. 247/2014 Sb.)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Podporované cílové skupiny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648" w:right="104" w:hanging="4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vracející se na trh práce po návratu z mateřské / rodičovské dovolené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pečující o malé děti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pečující o jiné závislé osoby </w:t>
            </w: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0" w:right="10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del w:id="12" w:author="Neznámý autor" w:date="2017-03-02T21:24:00Z"/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Organizace zřizované obcemi 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kraji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CF1694" w:rsidRPr="00434AA8" w:rsidRDefault="00CF1694" w:rsidP="00CF1694">
            <w:pPr>
              <w:pStyle w:val="Odstavecseseznamem1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Profesní a podnikatelská sdružení</w:t>
            </w: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pStyle w:val="Odstavecseseznamem1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0" w:right="10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 xml:space="preserve">MAS eviduje projekty, jež by vedly k rozšíření péče o děti mimo školní vyučování. Máme zájemce o pořádání letních i příměstských táborů. Ze strany rodičů je zájem o zajištění péče o děti se zdravotním či kombinovaným postižením, aby mohli chodit do zaměstnání. 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Podpora prorodinných opatření je k tomuto tématu pozitivní. Neupřednostňuje muže ani ženy 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1"/>
              <w:spacing w:after="0" w:line="240" w:lineRule="auto"/>
              <w:ind w:left="0" w:right="104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Principy pro stanovení preferenčních kritérií</w:t>
            </w:r>
            <w:r w:rsidRPr="00434AA8">
              <w:rPr>
                <w:rFonts w:ascii="Arial" w:eastAsia="Calibri" w:hAnsi="Arial"/>
              </w:rPr>
              <w:t xml:space="preserve"> </w:t>
            </w:r>
            <w:r w:rsidRPr="00434AA8">
              <w:rPr>
                <w:rFonts w:ascii="Arial" w:eastAsia="Calibri" w:hAnsi="Arial"/>
              </w:rPr>
              <w:br/>
              <w:t xml:space="preserve">(Preferenční kritéria pro výběr projektů)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>Soulad s cíli SCLLD</w:t>
            </w:r>
          </w:p>
        </w:tc>
      </w:tr>
    </w:tbl>
    <w:p w:rsidR="00CF1694" w:rsidRPr="00434AA8" w:rsidRDefault="00CF1694" w:rsidP="00CF1694">
      <w:pPr>
        <w:pStyle w:val="Bezmezer1"/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4395"/>
        <w:gridCol w:w="1300"/>
        <w:gridCol w:w="70"/>
        <w:gridCol w:w="1118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50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50001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Kapacita podpořených zařízení v péči o děti nebo vzdělávacích zařízení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15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50100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podpořených zařízení péče o děti předškolního věku</w:t>
            </w:r>
          </w:p>
        </w:tc>
        <w:tc>
          <w:tcPr>
            <w:tcW w:w="1300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počet</w:t>
            </w:r>
          </w:p>
        </w:tc>
        <w:tc>
          <w:tcPr>
            <w:tcW w:w="1188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1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22"/>
                <w:szCs w:val="22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50110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osob využívajících zařízení péče o děti předškolního věku</w:t>
            </w:r>
          </w:p>
        </w:tc>
        <w:tc>
          <w:tcPr>
            <w:tcW w:w="137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50120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 xml:space="preserve">Počet osob využívajících zařízení péče o děti ve věku do 3 let </w:t>
            </w:r>
          </w:p>
        </w:tc>
        <w:tc>
          <w:tcPr>
            <w:tcW w:w="1370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62700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Účastníci zaměstnaní po ukončení své účasti, včetně OSVČ</w:t>
            </w:r>
          </w:p>
        </w:tc>
        <w:tc>
          <w:tcPr>
            <w:tcW w:w="1370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  <w:tr w:rsidR="00CF1694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62900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Účastníci zaměstnaní 6 měsíců po ukončení své účasti, včetně OSVČ</w:t>
            </w:r>
          </w:p>
        </w:tc>
        <w:tc>
          <w:tcPr>
            <w:tcW w:w="1370" w:type="dxa"/>
            <w:gridSpan w:val="2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</w:tbl>
    <w:p w:rsidR="00CF1694" w:rsidRDefault="00CF1694" w:rsidP="00CF1694">
      <w:pPr>
        <w:pStyle w:val="Bezmezer1"/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Pr="008047BD" w:rsidRDefault="00CF1694" w:rsidP="00CF16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047BD">
        <w:rPr>
          <w:rFonts w:ascii="Arial" w:hAnsi="Arial" w:cs="Arial"/>
          <w:b/>
        </w:rPr>
        <w:t xml:space="preserve">Analýza rizik – </w:t>
      </w:r>
      <w:r>
        <w:rPr>
          <w:rFonts w:ascii="Arial" w:hAnsi="Arial" w:cs="Arial"/>
          <w:b/>
        </w:rPr>
        <w:t>Podpora p</w:t>
      </w:r>
      <w:r w:rsidRPr="008047BD">
        <w:rPr>
          <w:rFonts w:ascii="Arial" w:hAnsi="Arial" w:cs="Arial"/>
          <w:b/>
        </w:rPr>
        <w:t>rorodinn</w:t>
      </w:r>
      <w:r>
        <w:rPr>
          <w:rFonts w:ascii="Arial" w:hAnsi="Arial" w:cs="Arial"/>
          <w:b/>
        </w:rPr>
        <w:t>ých</w:t>
      </w:r>
      <w:r w:rsidRPr="008047BD">
        <w:rPr>
          <w:rFonts w:ascii="Arial" w:hAnsi="Arial" w:cs="Arial"/>
          <w:b/>
        </w:rPr>
        <w:t xml:space="preserve"> opatření</w:t>
      </w:r>
    </w:p>
    <w:p w:rsidR="00CF1694" w:rsidRPr="008047BD" w:rsidRDefault="00CF1694" w:rsidP="00CF1694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01"/>
        <w:gridCol w:w="709"/>
        <w:gridCol w:w="708"/>
        <w:gridCol w:w="3204"/>
        <w:gridCol w:w="57"/>
        <w:gridCol w:w="1701"/>
      </w:tblGrid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E0750C" w:rsidTr="007B5942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E0750C" w:rsidTr="007B5942">
        <w:trPr>
          <w:trHeight w:val="526"/>
        </w:trPr>
        <w:tc>
          <w:tcPr>
            <w:tcW w:w="2626" w:type="dxa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701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0750C">
              <w:rPr>
                <w:rFonts w:ascii="Arial" w:hAnsi="Arial" w:cs="Arial"/>
                <w:sz w:val="22"/>
                <w:szCs w:val="22"/>
              </w:rPr>
              <w:t>šichni účastníci systému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vlastních finančních prostředků na kofinancování a zajištění udržitelnosti aktivit podpory zaměstnanosti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701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Nadměrná finanční zátěž uživatelů služeb, nedostatek klientů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0750C">
              <w:rPr>
                <w:rFonts w:ascii="Arial" w:hAnsi="Arial" w:cs="Arial"/>
                <w:sz w:val="22"/>
                <w:szCs w:val="22"/>
              </w:rPr>
              <w:t>šichni účastníci systému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MAS, vstřícnost státních orgánů, přizpůsobení legislativy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stát.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Neodborně i společensky nevhodné jednání poskytovatelů prorodinných opatření</w:t>
            </w:r>
          </w:p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Průběžná školení a kontrola ze strany obcí a MAS rozhovory s klienty, možnost výměny poskytovatele až podání trestního řízení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stát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Špatné řízení a koordinace poskytovaných služeb, nedodržování domluvených parametrů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Správně stanovené podmínky ve smlouvách, systém kontroly, možnost výměny poskytovatele až podání trestního řízení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poskytovatel sociálních služeb, obce, stát</w:t>
            </w:r>
          </w:p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694" w:rsidRDefault="00CF1694" w:rsidP="00CF1694">
      <w:pPr>
        <w:rPr>
          <w:rFonts w:ascii="Arial" w:hAnsi="Arial" w:cs="Arial"/>
        </w:rPr>
      </w:pP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P = pravděpodobnost rizika, škála 1 (nízká) – 5 (nejvyšší) </w:t>
      </w: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 xml:space="preserve">nost </w:t>
      </w:r>
      <w:r w:rsidRPr="008047BD">
        <w:rPr>
          <w:rFonts w:ascii="Arial" w:hAnsi="Arial" w:cs="Arial"/>
        </w:rPr>
        <w:t>rizika, výpočet</w:t>
      </w:r>
      <w:r>
        <w:rPr>
          <w:rFonts w:ascii="Arial" w:hAnsi="Arial" w:cs="Arial"/>
        </w:rPr>
        <w:t xml:space="preserve"> </w:t>
      </w:r>
      <w:r w:rsidRPr="008047BD">
        <w:rPr>
          <w:rFonts w:ascii="Arial" w:hAnsi="Arial" w:cs="Arial"/>
        </w:rPr>
        <w:t xml:space="preserve">P x D </w:t>
      </w:r>
    </w:p>
    <w:p w:rsidR="00CF1694" w:rsidRPr="008047BD" w:rsidRDefault="00CF1694" w:rsidP="00CF1694">
      <w:pPr>
        <w:rPr>
          <w:rFonts w:ascii="Arial" w:hAnsi="Arial" w:cs="Arial"/>
        </w:rPr>
      </w:pPr>
    </w:p>
    <w:p w:rsidR="00CF1694" w:rsidRPr="008047BD" w:rsidRDefault="00CF1694" w:rsidP="00CF1694">
      <w:pPr>
        <w:jc w:val="both"/>
        <w:rPr>
          <w:rFonts w:ascii="Arial" w:hAnsi="Arial" w:cs="Arial"/>
        </w:rPr>
      </w:pPr>
      <w:r w:rsidRPr="008047BD">
        <w:rPr>
          <w:rFonts w:ascii="Arial" w:hAnsi="Arial" w:cs="Arial"/>
        </w:rPr>
        <w:t>Shrnutí: Největším rizikem tohoto opatření je jeho neověřenost a nezkušenost vhodných žadatelů. Z toho pak může vyplynout nevhodnost jednání a nastavených postupů ve vztahu ke klientům.</w:t>
      </w:r>
    </w:p>
    <w:p w:rsidR="005A2298" w:rsidRDefault="009B0375"/>
    <w:p w:rsidR="00CF1694" w:rsidRDefault="00CF1694"/>
    <w:p w:rsidR="00CF1694" w:rsidRDefault="00CF1694">
      <w:pPr>
        <w:spacing w:after="200" w:line="276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13" w:name="_Toc463439549"/>
      <w:r>
        <w:br w:type="page"/>
      </w:r>
    </w:p>
    <w:p w:rsidR="00CF1694" w:rsidRPr="00B25F67" w:rsidRDefault="00CF1694" w:rsidP="00CF1694">
      <w:pPr>
        <w:pStyle w:val="Nadpis1"/>
      </w:pPr>
      <w:bookmarkStart w:id="14" w:name="_Toc492808233"/>
      <w:r w:rsidRPr="00B25F67">
        <w:t>Vazba na horizontální témata</w:t>
      </w:r>
      <w:bookmarkEnd w:id="13"/>
      <w:bookmarkEnd w:id="14"/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průběhu celého procesu zpracování strategie rozvoje území bylo dbáno na soulad s horizontálními tématy, které pro toto programové období definovala Evropská komise. Horizontální témata se prolínají všemi opatřeními programových rámců IROP, PRV i programu OP Zaměstnanost a jsou základními principy, které by měly dodržovat všechny projekty, které budou v rámci regionu MAS Otevřené zahrady Jičínska podpořeny. Pro strukturální fondy mají strategický význam a jejich cílem je přispět k vyšší kvalitě projektů. Vzhledem k významu horizontálních témat je důležité, aby byly zakomponovány i v rámci celé strategie komunitně vedeného regionálního rozvoje. Proto MAS Otevřené zahrady Jičínska tato témata vnímají jako jeden ze samotných cílů Strategie SCLLD.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Celkově byla definována tři témata</w:t>
      </w:r>
      <w:r>
        <w:rPr>
          <w:rFonts w:ascii="Arial" w:hAnsi="Arial" w:cs="Arial"/>
          <w:sz w:val="24"/>
          <w:szCs w:val="24"/>
        </w:rPr>
        <w:t>: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Rovné příležitosti a nediskriminace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Podpora rovnosti mužů a žen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Udržitelný rozvoj</w:t>
      </w:r>
      <w:r w:rsidRPr="00B25F67">
        <w:rPr>
          <w:rFonts w:ascii="Arial" w:hAnsi="Arial" w:cs="Arial"/>
          <w:sz w:val="24"/>
          <w:szCs w:val="24"/>
        </w:rPr>
        <w:t>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Problematika rovných příležitostí a nediskriminace se prolíná více oblastmi společenského života. Princip by měl vést k celkovému odstraňování diskriminace při vstupu na trh práce, při podnikání, při vzdělávání, při získávání vyšších pracovních či vědeckých pozic a informací. Pozornost by měla být věnována odstranění bariér vzniklých na základě odlišného etnického původu, věku či zdravotního stavu.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Rovnost mužů a žen je jedním ze základních principů Evropské unie. Zahrnuje zajištění rovnosti v rozhodování, přístupu k pracovním příležitostem, v odměňování za stejnou práci, ekonomickou nezávislost pro ženy i muže, důstojnost, i další aspekty lidského života.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Udržitelný rozvoj je princip, který sleduje ochranu životního pros</w:t>
      </w:r>
      <w:r>
        <w:rPr>
          <w:rFonts w:ascii="Arial" w:hAnsi="Arial" w:cs="Arial"/>
          <w:sz w:val="24"/>
          <w:szCs w:val="24"/>
        </w:rPr>
        <w:t xml:space="preserve">tředí a zlepšování jeho kvality </w:t>
      </w:r>
      <w:r w:rsidRPr="00851B0F">
        <w:rPr>
          <w:rFonts w:ascii="Arial" w:hAnsi="Arial" w:cs="Arial"/>
          <w:sz w:val="24"/>
          <w:szCs w:val="24"/>
        </w:rPr>
        <w:t>a celkově kvality života.  Jeho</w:t>
      </w:r>
      <w:r w:rsidRPr="00B25F67">
        <w:rPr>
          <w:rFonts w:ascii="Arial" w:hAnsi="Arial" w:cs="Arial"/>
          <w:sz w:val="24"/>
          <w:szCs w:val="24"/>
        </w:rPr>
        <w:t xml:space="preserve"> cílem je obecně nalezení rovnováhy mezi sociální, </w:t>
      </w:r>
      <w:r>
        <w:rPr>
          <w:rFonts w:ascii="Arial" w:hAnsi="Arial" w:cs="Arial"/>
          <w:sz w:val="24"/>
          <w:szCs w:val="24"/>
        </w:rPr>
        <w:t xml:space="preserve">kulturní, </w:t>
      </w:r>
      <w:r w:rsidRPr="00B25F67">
        <w:rPr>
          <w:rFonts w:ascii="Arial" w:hAnsi="Arial" w:cs="Arial"/>
          <w:sz w:val="24"/>
          <w:szCs w:val="24"/>
        </w:rPr>
        <w:t>ekonomickou a environmentální oblastí. Soulad s ním musí být sledován i u oblastí, které nejsou přímo zacíleny na ochranu životního prostředí, avšak mohou ho ovlivnit a přispět k jeho zlepšení.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rámci strategie rozvoje území budou podporovány pouze projekty s pozitivní nebo neutrální vazbou na všechna horizontální témata.</w:t>
      </w:r>
    </w:p>
    <w:p w:rsidR="00CF1694" w:rsidRPr="00B25F67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983"/>
        <w:gridCol w:w="1843"/>
        <w:gridCol w:w="1593"/>
      </w:tblGrid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Název opatření programového rámce OP Zaměstnanost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Rovné příležitosti a nediskriminace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Podpora rovnosti mužů a žen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Udržitelný rozvoj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Rozvoj sociálních služeb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Rozvoj sociálního podnikání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Podpora zaměstnanosti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Podpora prorodinných opatření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</w:tbl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1694" w:rsidSect="008A469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D8" w:rsidRDefault="001D71D8" w:rsidP="008A4699">
      <w:r>
        <w:separator/>
      </w:r>
    </w:p>
  </w:endnote>
  <w:endnote w:type="continuationSeparator" w:id="0">
    <w:p w:rsidR="001D71D8" w:rsidRDefault="001D71D8" w:rsidP="008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3862"/>
      <w:docPartObj>
        <w:docPartGallery w:val="Page Numbers (Bottom of Page)"/>
        <w:docPartUnique/>
      </w:docPartObj>
    </w:sdtPr>
    <w:sdtEndPr/>
    <w:sdtContent>
      <w:p w:rsidR="00521164" w:rsidRDefault="0052116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1B86220" wp14:editId="099937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64" w:rsidRDefault="0052116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B0375" w:rsidRPr="009B037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B8622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521164" w:rsidRDefault="0052116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9B0375" w:rsidRPr="009B037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99" w:rsidRDefault="008A4699">
    <w:pPr>
      <w:pStyle w:val="Zpat"/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2F95A8C0" wp14:editId="1B7791B6">
          <wp:extent cx="5749925" cy="518795"/>
          <wp:effectExtent l="0" t="0" r="3175" b="0"/>
          <wp:docPr id="6" name="Obrázek 6" descr="logotyp-OP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OP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D8" w:rsidRDefault="001D71D8" w:rsidP="008A4699">
      <w:r>
        <w:separator/>
      </w:r>
    </w:p>
  </w:footnote>
  <w:footnote w:type="continuationSeparator" w:id="0">
    <w:p w:rsidR="001D71D8" w:rsidRDefault="001D71D8" w:rsidP="008A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99" w:rsidRDefault="008A469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DFB884" wp14:editId="02B67EAB">
          <wp:simplePos x="0" y="0"/>
          <wp:positionH relativeFrom="column">
            <wp:posOffset>4730750</wp:posOffset>
          </wp:positionH>
          <wp:positionV relativeFrom="paragraph">
            <wp:posOffset>123190</wp:posOffset>
          </wp:positionV>
          <wp:extent cx="1257300" cy="571500"/>
          <wp:effectExtent l="0" t="0" r="0" b="0"/>
          <wp:wrapTight wrapText="bothSides">
            <wp:wrapPolygon edited="0">
              <wp:start x="0" y="0"/>
              <wp:lineTo x="0" y="20880"/>
              <wp:lineTo x="21273" y="20880"/>
              <wp:lineTo x="21273" y="0"/>
              <wp:lineTo x="0" y="0"/>
            </wp:wrapPolygon>
          </wp:wrapTight>
          <wp:docPr id="4" name="Obrázek 4" descr="KRÁLOVÉHRADECKÝ KRA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ÉHRADECKÝ KRAJ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260A03" wp14:editId="045AEF29">
          <wp:extent cx="4646295" cy="798830"/>
          <wp:effectExtent l="0" t="0" r="1905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2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</w:abstractNum>
  <w:abstractNum w:abstractNumId="4" w15:restartNumberingAfterBreak="0">
    <w:nsid w:val="12F578C6"/>
    <w:multiLevelType w:val="hybridMultilevel"/>
    <w:tmpl w:val="0666EDA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DD12FD5"/>
    <w:multiLevelType w:val="multilevel"/>
    <w:tmpl w:val="876015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3F5621F"/>
    <w:multiLevelType w:val="hybridMultilevel"/>
    <w:tmpl w:val="FB9EA5B8"/>
    <w:lvl w:ilvl="0" w:tplc="04050017">
      <w:start w:val="1"/>
      <w:numFmt w:val="lowerLetter"/>
      <w:lvlText w:val="%1)"/>
      <w:lvlJc w:val="left"/>
      <w:pPr>
        <w:ind w:left="1085" w:hanging="360"/>
      </w:p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62EA7483"/>
    <w:multiLevelType w:val="hybridMultilevel"/>
    <w:tmpl w:val="2830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02FAC"/>
    <w:multiLevelType w:val="multilevel"/>
    <w:tmpl w:val="A8C623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94"/>
    <w:rsid w:val="001D71D8"/>
    <w:rsid w:val="00521164"/>
    <w:rsid w:val="006F44FC"/>
    <w:rsid w:val="008A4699"/>
    <w:rsid w:val="009B0375"/>
    <w:rsid w:val="00A6029F"/>
    <w:rsid w:val="00C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7644E-22D4-4589-9D3C-B725E39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F1694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169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F16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F1694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F16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F169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F16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F1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169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16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F169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F169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F16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F16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F16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F16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F1694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F1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aliases w:val="Nad,Odstavec_muj,Odstavec cíl se seznamem,Odstavec se seznamem5"/>
    <w:basedOn w:val="Normln"/>
    <w:link w:val="OdstavecseseznamemChar"/>
    <w:qFormat/>
    <w:rsid w:val="00CF1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CF1694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CF1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1"/>
    <w:rsid w:val="00CF169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8A46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A4699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8A4699"/>
    <w:pPr>
      <w:tabs>
        <w:tab w:val="right" w:leader="dot" w:pos="9062"/>
      </w:tabs>
      <w:ind w:left="709" w:hanging="4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otevrenezahrady.cz/image.php?nid=13509&amp;oid=4101136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5718</Words>
  <Characters>33741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Kabelková</cp:lastModifiedBy>
  <cp:revision>2</cp:revision>
  <dcterms:created xsi:type="dcterms:W3CDTF">2018-03-01T13:37:00Z</dcterms:created>
  <dcterms:modified xsi:type="dcterms:W3CDTF">2018-03-01T13:37:00Z</dcterms:modified>
</cp:coreProperties>
</file>